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77" w:rsidRPr="00EB73DA" w:rsidRDefault="00066632" w:rsidP="00066632">
      <w:pPr>
        <w:spacing w:after="0" w:line="240" w:lineRule="auto"/>
        <w:rPr>
          <w:rFonts w:ascii="Times New Roman" w:hAnsi="Times New Roman" w:cs="Times New Roman"/>
          <w:b/>
        </w:rPr>
      </w:pPr>
      <w:r w:rsidRPr="00EB73DA">
        <w:rPr>
          <w:rFonts w:ascii="Times New Roman" w:hAnsi="Times New Roman" w:cs="Times New Roman"/>
          <w:b/>
        </w:rPr>
        <w:t>Kuratorium Oświaty w Katowicach</w:t>
      </w:r>
    </w:p>
    <w:p w:rsidR="008854DD" w:rsidRPr="00EB73DA" w:rsidRDefault="008854DD" w:rsidP="00195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73DA">
        <w:rPr>
          <w:rFonts w:ascii="Times New Roman" w:hAnsi="Times New Roman" w:cs="Times New Roman"/>
          <w:b/>
        </w:rPr>
        <w:tab/>
      </w:r>
      <w:r w:rsidRPr="00EB73DA">
        <w:rPr>
          <w:rFonts w:ascii="Times New Roman" w:hAnsi="Times New Roman" w:cs="Times New Roman"/>
          <w:b/>
        </w:rPr>
        <w:tab/>
      </w:r>
      <w:r w:rsidRPr="00EB73DA">
        <w:rPr>
          <w:rFonts w:ascii="Times New Roman" w:hAnsi="Times New Roman" w:cs="Times New Roman"/>
          <w:b/>
        </w:rPr>
        <w:tab/>
      </w:r>
      <w:r w:rsidRPr="00EB73DA">
        <w:rPr>
          <w:rFonts w:ascii="Times New Roman" w:hAnsi="Times New Roman" w:cs="Times New Roman"/>
          <w:b/>
        </w:rPr>
        <w:tab/>
      </w:r>
      <w:r w:rsidRPr="00EB73DA">
        <w:rPr>
          <w:rFonts w:ascii="Times New Roman" w:hAnsi="Times New Roman" w:cs="Times New Roman"/>
          <w:b/>
        </w:rPr>
        <w:tab/>
        <w:t xml:space="preserve">  </w:t>
      </w:r>
    </w:p>
    <w:p w:rsidR="00260F24" w:rsidRPr="00EB73DA" w:rsidRDefault="00260F24" w:rsidP="00195DDC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DA">
        <w:rPr>
          <w:rFonts w:ascii="Times New Roman" w:hAnsi="Times New Roman" w:cs="Times New Roman"/>
          <w:b/>
          <w:sz w:val="32"/>
          <w:szCs w:val="32"/>
        </w:rPr>
        <w:t>PROJEKT</w:t>
      </w:r>
    </w:p>
    <w:p w:rsidR="00195DDC" w:rsidRPr="00EB73DA" w:rsidRDefault="00195DDC" w:rsidP="00195DDC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DA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0D2A0E" w:rsidRPr="00EB73DA" w:rsidRDefault="00195DDC" w:rsidP="00195DDC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DA">
        <w:rPr>
          <w:rFonts w:ascii="Times New Roman" w:hAnsi="Times New Roman" w:cs="Times New Roman"/>
          <w:b/>
          <w:sz w:val="32"/>
          <w:szCs w:val="32"/>
        </w:rPr>
        <w:t xml:space="preserve">określający wskaźniki </w:t>
      </w:r>
      <w:r w:rsidR="008854DD" w:rsidRPr="00EB73DA">
        <w:rPr>
          <w:rFonts w:ascii="Times New Roman" w:hAnsi="Times New Roman" w:cs="Times New Roman"/>
          <w:b/>
          <w:sz w:val="32"/>
          <w:szCs w:val="32"/>
        </w:rPr>
        <w:t>oceny pracy dyrektorów</w:t>
      </w:r>
    </w:p>
    <w:p w:rsidR="008854DD" w:rsidRPr="00EB73DA" w:rsidRDefault="008854DD" w:rsidP="00195DDC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343" w:rsidRPr="00EB73DA">
        <w:rPr>
          <w:rFonts w:ascii="Times New Roman" w:hAnsi="Times New Roman" w:cs="Times New Roman"/>
          <w:b/>
          <w:sz w:val="32"/>
          <w:szCs w:val="32"/>
        </w:rPr>
        <w:t>placówek doskonalenia nauczycieli</w:t>
      </w:r>
    </w:p>
    <w:p w:rsidR="008854DD" w:rsidRPr="00EB73DA" w:rsidRDefault="008854DD" w:rsidP="00195DDC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E227A" w:rsidRPr="00EB73DA" w:rsidRDefault="006E227A" w:rsidP="00195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DDC" w:rsidRPr="00EB73DA" w:rsidRDefault="00195DDC" w:rsidP="0019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DD" w:rsidRPr="00EB73DA" w:rsidRDefault="008854DD" w:rsidP="004E2CA2">
      <w:pPr>
        <w:pStyle w:val="PKTpunkt"/>
        <w:spacing w:line="240" w:lineRule="auto"/>
        <w:ind w:left="0" w:firstLine="357"/>
        <w:rPr>
          <w:rFonts w:ascii="Times New Roman" w:hAnsi="Times New Roman" w:cs="Times New Roman"/>
          <w:szCs w:val="24"/>
        </w:rPr>
      </w:pPr>
      <w:r w:rsidRPr="00EB73DA">
        <w:rPr>
          <w:rFonts w:ascii="Times New Roman" w:hAnsi="Times New Roman"/>
          <w:szCs w:val="24"/>
        </w:rPr>
        <w:t>§ 1</w:t>
      </w:r>
      <w:r w:rsidR="004E2CA2" w:rsidRPr="00EB73DA">
        <w:rPr>
          <w:rFonts w:ascii="Times New Roman" w:hAnsi="Times New Roman"/>
          <w:szCs w:val="24"/>
        </w:rPr>
        <w:t xml:space="preserve">. </w:t>
      </w:r>
      <w:r w:rsidRPr="00EB73DA">
        <w:rPr>
          <w:rFonts w:ascii="Times New Roman" w:hAnsi="Times New Roman" w:cs="Times New Roman"/>
          <w:szCs w:val="24"/>
        </w:rPr>
        <w:t>Niniejszy regulamin określa wskaźniki oceny pracy dyrektorów</w:t>
      </w:r>
      <w:r w:rsidR="004C6343" w:rsidRPr="00EB73DA">
        <w:rPr>
          <w:rFonts w:ascii="Times New Roman" w:hAnsi="Times New Roman" w:cs="Times New Roman"/>
          <w:szCs w:val="24"/>
        </w:rPr>
        <w:t xml:space="preserve"> placówek doskonalenia nauczycieli</w:t>
      </w:r>
      <w:r w:rsidRPr="00EB73DA">
        <w:rPr>
          <w:rFonts w:ascii="Times New Roman" w:hAnsi="Times New Roman" w:cs="Times New Roman"/>
          <w:szCs w:val="24"/>
        </w:rPr>
        <w:t xml:space="preserve">, </w:t>
      </w:r>
      <w:r w:rsidR="00D6396A" w:rsidRPr="00EB73DA">
        <w:rPr>
          <w:rFonts w:ascii="Times New Roman" w:hAnsi="Times New Roman" w:cs="Times New Roman"/>
          <w:szCs w:val="24"/>
        </w:rPr>
        <w:t xml:space="preserve">nauczycieli, którym czasowo powierzono pełnienie obowiązków dyrektora placówki doskonalenia nauczycieli oraz nauczycieli pełniących w zastępstwie obowiązki dyrektora placówki doskonalenia nauczycieli przez okres co najmniej 6 miesięcy, </w:t>
      </w:r>
      <w:r w:rsidRPr="00EB73DA">
        <w:rPr>
          <w:rFonts w:ascii="Times New Roman" w:hAnsi="Times New Roman" w:cs="Times New Roman"/>
          <w:szCs w:val="24"/>
        </w:rPr>
        <w:t>odnoszące się do poziomu spełniania kryteriów oceny pracy, o których mowa w</w:t>
      </w:r>
      <w:r w:rsidR="004E2CA2" w:rsidRPr="00EB73DA">
        <w:rPr>
          <w:rFonts w:ascii="Times New Roman" w:hAnsi="Times New Roman" w:cs="Times New Roman"/>
          <w:szCs w:val="24"/>
        </w:rPr>
        <w:t> </w:t>
      </w:r>
      <w:r w:rsidRPr="00EB73DA">
        <w:rPr>
          <w:rFonts w:ascii="Times New Roman" w:hAnsi="Times New Roman" w:cs="Times New Roman"/>
          <w:szCs w:val="24"/>
        </w:rPr>
        <w:t>rozporządzeniu</w:t>
      </w:r>
      <w:r w:rsidRPr="00EB73DA">
        <w:rPr>
          <w:rFonts w:ascii="Times New Roman" w:hAnsi="Times New Roman" w:cs="Times New Roman"/>
          <w:i/>
          <w:szCs w:val="24"/>
        </w:rPr>
        <w:t xml:space="preserve"> </w:t>
      </w:r>
      <w:r w:rsidRPr="00EB73DA">
        <w:rPr>
          <w:rFonts w:ascii="Times New Roman" w:hAnsi="Times New Roman" w:cs="Times New Roman"/>
          <w:szCs w:val="24"/>
        </w:rPr>
        <w:t>Ministra Edukacji Narodowej z dnia</w:t>
      </w:r>
      <w:r w:rsidR="003D275E" w:rsidRPr="00EB73DA">
        <w:rPr>
          <w:rFonts w:ascii="Times New Roman" w:hAnsi="Times New Roman" w:cs="Times New Roman"/>
          <w:szCs w:val="24"/>
        </w:rPr>
        <w:t xml:space="preserve"> 29 maja</w:t>
      </w:r>
      <w:r w:rsidRPr="00EB73DA">
        <w:rPr>
          <w:rFonts w:ascii="Times New Roman" w:hAnsi="Times New Roman" w:cs="Times New Roman"/>
          <w:szCs w:val="24"/>
        </w:rPr>
        <w:t xml:space="preserve"> 2018 r. w sprawie </w:t>
      </w:r>
      <w:r w:rsidRPr="00EB73DA">
        <w:t>szczegółowych kryteriów i trybu dokonywania oceny pracy nauczycieli, zakresu informacji zawartych w karcie oceny pracy, składu i sposobu powoływania zespołu oceniającego oraz trybu postępowania odwoławczego (Dz.</w:t>
      </w:r>
      <w:r w:rsidR="001D18C8" w:rsidRPr="00EB73DA">
        <w:t xml:space="preserve"> </w:t>
      </w:r>
      <w:r w:rsidRPr="00EB73DA">
        <w:t>U</w:t>
      </w:r>
      <w:r w:rsidR="009B5AE5" w:rsidRPr="00EB73DA">
        <w:t xml:space="preserve">. </w:t>
      </w:r>
      <w:r w:rsidR="00AD1C90" w:rsidRPr="00EB73DA">
        <w:t xml:space="preserve">poz. 1133) </w:t>
      </w:r>
      <w:r w:rsidRPr="00EB73DA">
        <w:rPr>
          <w:rFonts w:ascii="Times New Roman" w:hAnsi="Times New Roman" w:cs="Times New Roman"/>
          <w:szCs w:val="24"/>
        </w:rPr>
        <w:t>oraz uwzględniające s</w:t>
      </w:r>
      <w:r w:rsidR="003D275E" w:rsidRPr="00EB73DA">
        <w:rPr>
          <w:rFonts w:ascii="Times New Roman" w:hAnsi="Times New Roman" w:cs="Times New Roman"/>
          <w:szCs w:val="24"/>
        </w:rPr>
        <w:t>pecyfikę pracy w</w:t>
      </w:r>
      <w:r w:rsidR="000C46E1" w:rsidRPr="00EB73DA">
        <w:rPr>
          <w:rFonts w:ascii="Times New Roman" w:hAnsi="Times New Roman" w:cs="Times New Roman"/>
          <w:szCs w:val="24"/>
        </w:rPr>
        <w:t xml:space="preserve"> </w:t>
      </w:r>
      <w:r w:rsidR="004934B5" w:rsidRPr="00EB73DA">
        <w:rPr>
          <w:rFonts w:ascii="Times New Roman" w:hAnsi="Times New Roman" w:cs="Times New Roman"/>
          <w:szCs w:val="24"/>
        </w:rPr>
        <w:t xml:space="preserve">tych </w:t>
      </w:r>
      <w:r w:rsidR="004C6343" w:rsidRPr="00EB73DA">
        <w:rPr>
          <w:rFonts w:ascii="Times New Roman" w:hAnsi="Times New Roman" w:cs="Times New Roman"/>
          <w:szCs w:val="24"/>
        </w:rPr>
        <w:t>placów</w:t>
      </w:r>
      <w:r w:rsidR="004934B5" w:rsidRPr="00EB73DA">
        <w:rPr>
          <w:rFonts w:ascii="Times New Roman" w:hAnsi="Times New Roman" w:cs="Times New Roman"/>
          <w:szCs w:val="24"/>
        </w:rPr>
        <w:t>kach</w:t>
      </w:r>
      <w:r w:rsidRPr="00EB73DA">
        <w:rPr>
          <w:rFonts w:ascii="Times New Roman" w:hAnsi="Times New Roman" w:cs="Times New Roman"/>
          <w:szCs w:val="24"/>
        </w:rPr>
        <w:t>.</w:t>
      </w:r>
    </w:p>
    <w:p w:rsidR="00195DDC" w:rsidRPr="00EB73DA" w:rsidRDefault="00195DDC" w:rsidP="00195D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4DD" w:rsidRPr="00EB73DA" w:rsidRDefault="008854DD" w:rsidP="004E2CA2">
      <w:pPr>
        <w:pStyle w:val="PKTpunkt"/>
        <w:spacing w:line="240" w:lineRule="auto"/>
        <w:ind w:left="0" w:firstLine="357"/>
        <w:rPr>
          <w:rFonts w:ascii="Times New Roman" w:hAnsi="Times New Roman" w:cs="Times New Roman"/>
          <w:szCs w:val="24"/>
        </w:rPr>
      </w:pPr>
      <w:r w:rsidRPr="00EB73DA">
        <w:rPr>
          <w:rFonts w:ascii="Times New Roman" w:hAnsi="Times New Roman"/>
          <w:szCs w:val="24"/>
        </w:rPr>
        <w:t>§ 2</w:t>
      </w:r>
      <w:r w:rsidR="004E2CA2" w:rsidRPr="00EB73DA">
        <w:rPr>
          <w:rFonts w:ascii="Times New Roman" w:hAnsi="Times New Roman"/>
          <w:szCs w:val="24"/>
        </w:rPr>
        <w:t xml:space="preserve">. </w:t>
      </w:r>
      <w:r w:rsidRPr="00EB73DA">
        <w:rPr>
          <w:rFonts w:ascii="Times New Roman" w:hAnsi="Times New Roman" w:cs="Times New Roman"/>
          <w:szCs w:val="24"/>
        </w:rPr>
        <w:t>Ilekroć w regulaminie jest mowa o:</w:t>
      </w:r>
    </w:p>
    <w:p w:rsidR="00730052" w:rsidRPr="00EB73DA" w:rsidRDefault="00730052" w:rsidP="0019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111" w:rsidRPr="00EB73DA" w:rsidRDefault="008854DD" w:rsidP="00182F3B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 xml:space="preserve">dyrektorze – </w:t>
      </w:r>
      <w:r w:rsidR="00730052" w:rsidRPr="00EB73DA">
        <w:rPr>
          <w:rFonts w:ascii="Times New Roman" w:hAnsi="Times New Roman" w:cs="Times New Roman"/>
          <w:sz w:val="24"/>
          <w:szCs w:val="24"/>
        </w:rPr>
        <w:t>należy przez to rozumieć</w:t>
      </w:r>
      <w:r w:rsidRPr="00EB73DA">
        <w:rPr>
          <w:rFonts w:ascii="Times New Roman" w:hAnsi="Times New Roman" w:cs="Times New Roman"/>
          <w:sz w:val="24"/>
          <w:szCs w:val="24"/>
        </w:rPr>
        <w:t xml:space="preserve"> dyrektor</w:t>
      </w:r>
      <w:r w:rsidR="00730052" w:rsidRPr="00EB73DA">
        <w:rPr>
          <w:rFonts w:ascii="Times New Roman" w:hAnsi="Times New Roman" w:cs="Times New Roman"/>
          <w:sz w:val="24"/>
          <w:szCs w:val="24"/>
        </w:rPr>
        <w:t>a</w:t>
      </w:r>
      <w:r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="004C6343" w:rsidRPr="00EB73DA">
        <w:rPr>
          <w:rFonts w:ascii="Times New Roman" w:hAnsi="Times New Roman" w:cs="Times New Roman"/>
          <w:sz w:val="24"/>
          <w:szCs w:val="24"/>
        </w:rPr>
        <w:t>placów</w:t>
      </w:r>
      <w:r w:rsidR="00730052" w:rsidRPr="00EB73DA">
        <w:rPr>
          <w:rFonts w:ascii="Times New Roman" w:hAnsi="Times New Roman" w:cs="Times New Roman"/>
          <w:sz w:val="24"/>
          <w:szCs w:val="24"/>
        </w:rPr>
        <w:t>ki</w:t>
      </w:r>
      <w:r w:rsidR="004C6343" w:rsidRPr="00EB73DA">
        <w:rPr>
          <w:rFonts w:ascii="Times New Roman" w:hAnsi="Times New Roman" w:cs="Times New Roman"/>
          <w:sz w:val="24"/>
          <w:szCs w:val="24"/>
        </w:rPr>
        <w:t xml:space="preserve"> doskonalenia nauczycieli</w:t>
      </w:r>
      <w:r w:rsidRPr="00EB73DA">
        <w:rPr>
          <w:rFonts w:ascii="Times New Roman" w:hAnsi="Times New Roman" w:cs="Times New Roman"/>
          <w:sz w:val="24"/>
          <w:szCs w:val="24"/>
        </w:rPr>
        <w:t xml:space="preserve">, </w:t>
      </w:r>
      <w:r w:rsidR="003C1D22" w:rsidRPr="00EB73DA">
        <w:rPr>
          <w:rFonts w:ascii="Times New Roman" w:hAnsi="Times New Roman" w:cs="Times New Roman"/>
          <w:sz w:val="24"/>
          <w:szCs w:val="24"/>
        </w:rPr>
        <w:t>n</w:t>
      </w:r>
      <w:r w:rsidRPr="00EB73DA">
        <w:rPr>
          <w:rFonts w:ascii="Times New Roman" w:hAnsi="Times New Roman" w:cs="Times New Roman"/>
          <w:sz w:val="24"/>
          <w:szCs w:val="24"/>
        </w:rPr>
        <w:t>auczyciel</w:t>
      </w:r>
      <w:r w:rsidR="00730052" w:rsidRPr="00EB73DA">
        <w:rPr>
          <w:rFonts w:ascii="Times New Roman" w:hAnsi="Times New Roman" w:cs="Times New Roman"/>
          <w:sz w:val="24"/>
          <w:szCs w:val="24"/>
        </w:rPr>
        <w:t>a</w:t>
      </w:r>
      <w:r w:rsidRPr="00EB73DA">
        <w:rPr>
          <w:rFonts w:ascii="Times New Roman" w:hAnsi="Times New Roman" w:cs="Times New Roman"/>
          <w:sz w:val="24"/>
          <w:szCs w:val="24"/>
        </w:rPr>
        <w:t>, któr</w:t>
      </w:r>
      <w:r w:rsidR="004B4F16" w:rsidRPr="00EB73DA">
        <w:rPr>
          <w:rFonts w:ascii="Times New Roman" w:hAnsi="Times New Roman" w:cs="Times New Roman"/>
          <w:sz w:val="24"/>
          <w:szCs w:val="24"/>
        </w:rPr>
        <w:t>emu</w:t>
      </w:r>
      <w:r w:rsidRPr="00EB73DA">
        <w:rPr>
          <w:rFonts w:ascii="Times New Roman" w:hAnsi="Times New Roman" w:cs="Times New Roman"/>
          <w:sz w:val="24"/>
          <w:szCs w:val="24"/>
        </w:rPr>
        <w:t xml:space="preserve"> czasowo powierzono pełnienie obowiązków dyrektora </w:t>
      </w:r>
      <w:r w:rsidR="004C6343" w:rsidRPr="00EB73DA">
        <w:rPr>
          <w:rFonts w:ascii="Times New Roman" w:hAnsi="Times New Roman" w:cs="Times New Roman"/>
          <w:sz w:val="24"/>
          <w:szCs w:val="24"/>
        </w:rPr>
        <w:t>placówki doskonalenia nauczycieli</w:t>
      </w:r>
      <w:r w:rsidR="00730052" w:rsidRPr="00EB73DA">
        <w:rPr>
          <w:rFonts w:ascii="Times New Roman" w:hAnsi="Times New Roman" w:cs="Times New Roman"/>
          <w:sz w:val="24"/>
          <w:szCs w:val="24"/>
        </w:rPr>
        <w:t xml:space="preserve"> oraz nauczyciela</w:t>
      </w:r>
      <w:r w:rsidRPr="00EB73DA">
        <w:rPr>
          <w:rFonts w:ascii="Times New Roman" w:hAnsi="Times New Roman" w:cs="Times New Roman"/>
          <w:sz w:val="24"/>
          <w:szCs w:val="24"/>
        </w:rPr>
        <w:t xml:space="preserve"> pełniąc</w:t>
      </w:r>
      <w:r w:rsidR="00207A50" w:rsidRPr="00EB73DA">
        <w:rPr>
          <w:rFonts w:ascii="Times New Roman" w:hAnsi="Times New Roman" w:cs="Times New Roman"/>
          <w:sz w:val="24"/>
          <w:szCs w:val="24"/>
        </w:rPr>
        <w:t xml:space="preserve">ego </w:t>
      </w:r>
      <w:r w:rsidRPr="00EB73DA">
        <w:rPr>
          <w:rFonts w:ascii="Times New Roman" w:hAnsi="Times New Roman" w:cs="Times New Roman"/>
          <w:sz w:val="24"/>
          <w:szCs w:val="24"/>
        </w:rPr>
        <w:t>w</w:t>
      </w:r>
      <w:r w:rsidR="004E2CA2"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 xml:space="preserve">zastępstwie obowiązki dyrektora </w:t>
      </w:r>
      <w:r w:rsidR="004C6343" w:rsidRPr="00EB73DA">
        <w:rPr>
          <w:rFonts w:ascii="Times New Roman" w:hAnsi="Times New Roman" w:cs="Times New Roman"/>
          <w:sz w:val="24"/>
          <w:szCs w:val="24"/>
        </w:rPr>
        <w:t>placówki doskonalenia nauczycieli</w:t>
      </w:r>
      <w:r w:rsidRPr="00EB73DA">
        <w:rPr>
          <w:rFonts w:ascii="Times New Roman" w:hAnsi="Times New Roman" w:cs="Times New Roman"/>
          <w:sz w:val="24"/>
          <w:szCs w:val="24"/>
        </w:rPr>
        <w:t xml:space="preserve"> przez okres co najmniej 6 miesięcy;</w:t>
      </w:r>
    </w:p>
    <w:p w:rsidR="00505111" w:rsidRPr="00EB73DA" w:rsidRDefault="008854DD" w:rsidP="00182F3B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 xml:space="preserve">uczniach – </w:t>
      </w:r>
      <w:r w:rsidR="004934B5" w:rsidRPr="00EB73DA">
        <w:rPr>
          <w:rFonts w:ascii="Times New Roman" w:hAnsi="Times New Roman" w:cs="Times New Roman"/>
          <w:sz w:val="24"/>
          <w:szCs w:val="24"/>
        </w:rPr>
        <w:t xml:space="preserve">należy przez to </w:t>
      </w:r>
      <w:r w:rsidRPr="00EB73DA">
        <w:rPr>
          <w:rFonts w:ascii="Times New Roman" w:hAnsi="Times New Roman" w:cs="Times New Roman"/>
          <w:sz w:val="24"/>
          <w:szCs w:val="24"/>
        </w:rPr>
        <w:t>rozumie</w:t>
      </w:r>
      <w:r w:rsidR="004934B5" w:rsidRPr="00EB73DA">
        <w:rPr>
          <w:rFonts w:ascii="Times New Roman" w:hAnsi="Times New Roman" w:cs="Times New Roman"/>
          <w:sz w:val="24"/>
          <w:szCs w:val="24"/>
        </w:rPr>
        <w:t>ć</w:t>
      </w:r>
      <w:r w:rsidRPr="00EB73DA">
        <w:rPr>
          <w:rFonts w:ascii="Times New Roman" w:hAnsi="Times New Roman" w:cs="Times New Roman"/>
          <w:sz w:val="24"/>
          <w:szCs w:val="24"/>
        </w:rPr>
        <w:t xml:space="preserve">, </w:t>
      </w:r>
      <w:r w:rsidR="00400EEF" w:rsidRPr="00EB73DA">
        <w:rPr>
          <w:rFonts w:ascii="Times New Roman" w:hAnsi="Times New Roman" w:cs="Times New Roman"/>
          <w:sz w:val="24"/>
          <w:szCs w:val="24"/>
        </w:rPr>
        <w:t>uczniów</w:t>
      </w:r>
      <w:r w:rsidRPr="00EB73DA">
        <w:rPr>
          <w:rFonts w:ascii="Times New Roman" w:hAnsi="Times New Roman" w:cs="Times New Roman"/>
          <w:sz w:val="24"/>
          <w:szCs w:val="24"/>
        </w:rPr>
        <w:t>, słuchaczy</w:t>
      </w:r>
      <w:r w:rsidR="00400EEF" w:rsidRPr="00EB73DA">
        <w:rPr>
          <w:rFonts w:ascii="Times New Roman" w:hAnsi="Times New Roman" w:cs="Times New Roman"/>
          <w:sz w:val="24"/>
          <w:szCs w:val="24"/>
        </w:rPr>
        <w:t xml:space="preserve"> i wychowanków</w:t>
      </w:r>
      <w:r w:rsidRPr="00EB73DA">
        <w:rPr>
          <w:rFonts w:ascii="Times New Roman" w:hAnsi="Times New Roman" w:cs="Times New Roman"/>
          <w:sz w:val="24"/>
          <w:szCs w:val="24"/>
        </w:rPr>
        <w:t>;</w:t>
      </w:r>
    </w:p>
    <w:p w:rsidR="00505111" w:rsidRPr="00EB73DA" w:rsidRDefault="0074461D" w:rsidP="00182F3B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>Karcie Nauczyciela – rozumie się przez to ustawę z dnia 26 stycznia 1982 r. – Karta Nauczyciela (Dz. U. z 2018 r. poz. 967);</w:t>
      </w:r>
    </w:p>
    <w:p w:rsidR="00505111" w:rsidRPr="00EB73DA" w:rsidRDefault="008854DD" w:rsidP="00182F3B">
      <w:pPr>
        <w:pStyle w:val="Akapitzlist"/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 xml:space="preserve">rozporządzeniu – </w:t>
      </w:r>
      <w:r w:rsidR="004934B5" w:rsidRPr="00EB73DA">
        <w:rPr>
          <w:rFonts w:ascii="Times New Roman" w:hAnsi="Times New Roman" w:cs="Times New Roman"/>
          <w:sz w:val="24"/>
          <w:szCs w:val="24"/>
        </w:rPr>
        <w:t xml:space="preserve">należy przez to </w:t>
      </w:r>
      <w:r w:rsidRPr="00EB73DA">
        <w:rPr>
          <w:rFonts w:ascii="Times New Roman" w:hAnsi="Times New Roman" w:cs="Times New Roman"/>
          <w:sz w:val="24"/>
          <w:szCs w:val="24"/>
        </w:rPr>
        <w:t>rozumie</w:t>
      </w:r>
      <w:r w:rsidR="004934B5" w:rsidRPr="00EB73DA">
        <w:rPr>
          <w:rFonts w:ascii="Times New Roman" w:hAnsi="Times New Roman" w:cs="Times New Roman"/>
          <w:sz w:val="24"/>
          <w:szCs w:val="24"/>
        </w:rPr>
        <w:t xml:space="preserve">ć </w:t>
      </w:r>
      <w:r w:rsidRPr="00EB73DA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9B5AE5" w:rsidRPr="00EB73DA">
        <w:rPr>
          <w:rFonts w:ascii="Times New Roman" w:hAnsi="Times New Roman" w:cs="Times New Roman"/>
          <w:sz w:val="24"/>
          <w:szCs w:val="24"/>
        </w:rPr>
        <w:t>Ministra Edukacji Narodowej z </w:t>
      </w:r>
      <w:r w:rsidRPr="00EB73DA">
        <w:rPr>
          <w:rFonts w:ascii="Times New Roman" w:hAnsi="Times New Roman" w:cs="Times New Roman"/>
          <w:sz w:val="24"/>
          <w:szCs w:val="24"/>
        </w:rPr>
        <w:t xml:space="preserve">dnia </w:t>
      </w:r>
      <w:r w:rsidR="003D275E" w:rsidRPr="00EB73DA">
        <w:rPr>
          <w:rFonts w:ascii="Times New Roman" w:hAnsi="Times New Roman" w:cs="Times New Roman"/>
          <w:sz w:val="24"/>
          <w:szCs w:val="24"/>
        </w:rPr>
        <w:t>29</w:t>
      </w:r>
      <w:r w:rsidR="004E2CA2"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="003D275E" w:rsidRPr="00EB73DA">
        <w:rPr>
          <w:rFonts w:ascii="Times New Roman" w:hAnsi="Times New Roman" w:cs="Times New Roman"/>
          <w:sz w:val="24"/>
          <w:szCs w:val="24"/>
        </w:rPr>
        <w:t xml:space="preserve">maja </w:t>
      </w:r>
      <w:r w:rsidRPr="00EB73DA">
        <w:rPr>
          <w:rFonts w:ascii="Times New Roman" w:hAnsi="Times New Roman" w:cs="Times New Roman"/>
          <w:sz w:val="24"/>
          <w:szCs w:val="24"/>
        </w:rPr>
        <w:t>2018 r. w sprawie szczegółowych kryteriów i trybu dokonywania oceny pracy nauczycieli, zakresu informacji zawartych w karci</w:t>
      </w:r>
      <w:r w:rsidR="009B5AE5" w:rsidRPr="00EB73DA">
        <w:rPr>
          <w:rFonts w:ascii="Times New Roman" w:hAnsi="Times New Roman" w:cs="Times New Roman"/>
          <w:sz w:val="24"/>
          <w:szCs w:val="24"/>
        </w:rPr>
        <w:t>e oceny pracy, składu i</w:t>
      </w:r>
      <w:r w:rsidR="006F20A9"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="009B11C6" w:rsidRPr="00EB73DA">
        <w:rPr>
          <w:rFonts w:ascii="Times New Roman" w:hAnsi="Times New Roman" w:cs="Times New Roman"/>
          <w:sz w:val="24"/>
          <w:szCs w:val="24"/>
        </w:rPr>
        <w:t xml:space="preserve">sposobu </w:t>
      </w:r>
      <w:r w:rsidRPr="00EB73DA">
        <w:rPr>
          <w:rFonts w:ascii="Times New Roman" w:hAnsi="Times New Roman" w:cs="Times New Roman"/>
          <w:sz w:val="24"/>
          <w:szCs w:val="24"/>
        </w:rPr>
        <w:t>p</w:t>
      </w:r>
      <w:r w:rsidR="009B11C6" w:rsidRPr="00EB73DA">
        <w:rPr>
          <w:rFonts w:ascii="Times New Roman" w:hAnsi="Times New Roman" w:cs="Times New Roman"/>
          <w:sz w:val="24"/>
          <w:szCs w:val="24"/>
        </w:rPr>
        <w:t xml:space="preserve">owoływania </w:t>
      </w:r>
      <w:r w:rsidRPr="00EB73DA">
        <w:rPr>
          <w:rFonts w:ascii="Times New Roman" w:hAnsi="Times New Roman" w:cs="Times New Roman"/>
          <w:sz w:val="24"/>
          <w:szCs w:val="24"/>
        </w:rPr>
        <w:t>zespołu oceniającego oraz trybu postępowania odwoła</w:t>
      </w:r>
      <w:r w:rsidR="009D1C8A" w:rsidRPr="00EB73DA">
        <w:rPr>
          <w:rFonts w:ascii="Times New Roman" w:hAnsi="Times New Roman" w:cs="Times New Roman"/>
          <w:sz w:val="24"/>
          <w:szCs w:val="24"/>
        </w:rPr>
        <w:t>wczego</w:t>
      </w:r>
      <w:r w:rsidR="009B5AE5" w:rsidRPr="00EB7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2D6" w:rsidRPr="00EB73DA">
        <w:rPr>
          <w:rFonts w:ascii="Times New Roman" w:hAnsi="Times New Roman" w:cs="Times New Roman"/>
          <w:sz w:val="24"/>
          <w:szCs w:val="24"/>
        </w:rPr>
        <w:t>(Dz.</w:t>
      </w:r>
      <w:r w:rsidR="001D18C8"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="004532D6" w:rsidRPr="00EB73DA">
        <w:rPr>
          <w:rFonts w:ascii="Times New Roman" w:hAnsi="Times New Roman" w:cs="Times New Roman"/>
          <w:sz w:val="24"/>
          <w:szCs w:val="24"/>
        </w:rPr>
        <w:t>U. poz. 1133).</w:t>
      </w:r>
    </w:p>
    <w:p w:rsidR="00195DDC" w:rsidRPr="00EB73DA" w:rsidRDefault="00195DD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8854DD" w:rsidRPr="00EB73DA" w:rsidRDefault="008854DD" w:rsidP="004E2CA2">
      <w:pPr>
        <w:pStyle w:val="PKTpunkt"/>
        <w:spacing w:after="120" w:line="240" w:lineRule="auto"/>
        <w:ind w:left="0" w:firstLine="357"/>
      </w:pPr>
      <w:r w:rsidRPr="00EB73DA">
        <w:rPr>
          <w:rFonts w:ascii="Times New Roman" w:hAnsi="Times New Roman"/>
          <w:szCs w:val="24"/>
        </w:rPr>
        <w:lastRenderedPageBreak/>
        <w:t>§ 3</w:t>
      </w:r>
      <w:r w:rsidR="004E2CA2" w:rsidRPr="00EB73DA">
        <w:rPr>
          <w:rFonts w:ascii="Times New Roman" w:hAnsi="Times New Roman"/>
          <w:szCs w:val="24"/>
        </w:rPr>
        <w:t xml:space="preserve">. 1. </w:t>
      </w:r>
      <w:r w:rsidRPr="00EB73DA">
        <w:t>Ustala się następujące wskaźniki oceny pracy dyrektora</w:t>
      </w:r>
      <w:r w:rsidR="001D18C8" w:rsidRPr="00EB73DA">
        <w:t>,</w:t>
      </w:r>
      <w:r w:rsidR="001A2834" w:rsidRPr="00EB73DA">
        <w:t xml:space="preserve"> odnoszące się do kryteriów określonych w § 12 ust. 1 rozporządzenia:</w:t>
      </w:r>
    </w:p>
    <w:tbl>
      <w:tblPr>
        <w:tblStyle w:val="Tabela-Siatka"/>
        <w:tblW w:w="5046" w:type="pct"/>
        <w:tblInd w:w="-85" w:type="dxa"/>
        <w:tblLook w:val="06A0" w:firstRow="1" w:lastRow="0" w:firstColumn="1" w:lastColumn="0" w:noHBand="1" w:noVBand="1"/>
      </w:tblPr>
      <w:tblGrid>
        <w:gridCol w:w="3371"/>
        <w:gridCol w:w="5774"/>
      </w:tblGrid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044" w:rsidRPr="00EB73DA" w:rsidRDefault="00DE3044" w:rsidP="00F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Kryteria oceny pracy określone</w:t>
            </w:r>
            <w:r w:rsidR="00F0626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F0626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/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 § </w:t>
            </w:r>
            <w:r w:rsidRPr="00EB73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12 ust. 1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rozporządzenia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3044" w:rsidRPr="00EB73DA" w:rsidRDefault="00DE3044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Wskaźniki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Organizowanie pracy szkoły zgodnie z przepisami prawa.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</w:t>
            </w:r>
            <w:r w:rsidR="0054042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owuje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 pracy</w:t>
            </w:r>
            <w:r w:rsidR="004C634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F3628D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przepisami pra</w:t>
            </w:r>
            <w:r w:rsidR="002369F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wa</w:t>
            </w:r>
            <w:r w:rsidR="0073005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  <w:r w:rsidR="002369F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</w:p>
          <w:p w:rsidR="00DE3044" w:rsidRPr="00EB73DA" w:rsidRDefault="00DE3044" w:rsidP="00182F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Organizuje pracę </w:t>
            </w:r>
            <w:r w:rsidR="00F3628D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zatwierdzonym </w:t>
            </w:r>
            <w:r w:rsidR="004C634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planem pracy placówki</w:t>
            </w:r>
            <w:r w:rsidR="006F20A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, statutem i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wewnętrznymi uregulowaniami.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Planowanie i organizowanie pracy rady pedagogicznej, realizowanie zadań zgodnie z uchwałami stanowiącymi rady pedagogicznej i rady szkoły, o ile organy te dzia</w:t>
            </w:r>
            <w:r w:rsidR="001E40B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łają, a także zgodnie z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rozstrzygnięciami organu sprawującego nadzór pedagogiczny i organu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prowadzącego szkołę. 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5A0" w:rsidRPr="00EB73DA" w:rsidRDefault="006B55A0" w:rsidP="00182F3B">
            <w:pPr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się do rozstrzygnięć organu sprawującego nadzór pedagogiczny.</w:t>
            </w:r>
          </w:p>
          <w:p w:rsidR="001D0910" w:rsidRPr="00EB73DA" w:rsidRDefault="006B55A0" w:rsidP="00182F3B">
            <w:pPr>
              <w:numPr>
                <w:ilvl w:val="0"/>
                <w:numId w:val="3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się do rozstrzygnięć organu prowadzącego.</w:t>
            </w:r>
          </w:p>
          <w:p w:rsidR="001D0910" w:rsidRPr="00EB73DA" w:rsidRDefault="001D0910" w:rsidP="00F7654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4934B5" w:rsidP="00182F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rzekaz</w:t>
            </w:r>
            <w:r w:rsidR="001E40B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uje </w:t>
            </w:r>
            <w:r w:rsidR="00DA49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pracownikom </w:t>
            </w:r>
            <w:r w:rsidR="001E40B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informacje o</w:t>
            </w:r>
            <w:r w:rsidR="003141FC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osiąganej jakości pracy </w:t>
            </w:r>
            <w:r w:rsidR="004C634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DE3044" w:rsidP="00182F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Upowszechnia akty prawa wewn</w:t>
            </w:r>
            <w:r w:rsidR="00DA49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ętrznego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6B55A0" w:rsidP="00182F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Zapewnia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przepływ informacji pomiędzy </w:t>
            </w:r>
            <w:r w:rsidR="00DA49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pracownikami placówki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prowadzenia i przechowywania d</w:t>
            </w:r>
            <w:r w:rsidR="003D275E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okumentacji przebiegu nauczania,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działalnoś</w:t>
            </w:r>
            <w:r w:rsidR="001A283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wychowawczej i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opiekuńczej lub innej dokumentacji dotyczącej realizowania zadań statutowych szkoły.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CD4" w:rsidRPr="00EB73DA" w:rsidRDefault="00DE3044" w:rsidP="00182F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Nadzoruje prowadzenie dokumentacj</w:t>
            </w:r>
            <w:r w:rsidR="00AB0CD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 zgodnie z przepisami prawa.</w:t>
            </w:r>
          </w:p>
          <w:p w:rsidR="00DE3044" w:rsidRPr="00EB73DA" w:rsidRDefault="00DE3044" w:rsidP="00182F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Przechowuje dokumentację zgodnie z obowiązującymi w tym zakresie przepisami.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Tworzenie warunków do realizacji zadań dydaktycz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nych, wychowawczych 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opiekuńczych oraz zapewnienie uczniom 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nauczycie</w:t>
            </w:r>
            <w:r w:rsidR="001E40B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lom bezpieczeństwa w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czasie zajęć organizowanych przez szkołę.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Dba o bazę </w:t>
            </w:r>
            <w:r w:rsidR="00DA49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i jej wyposaż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enie z uwzględnieniem </w:t>
            </w:r>
            <w:r w:rsidR="000F211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potrzeb </w:t>
            </w:r>
            <w:r w:rsidR="00DA49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osób korzystających z usług 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DE3044" w:rsidP="00182F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</w:t>
            </w:r>
            <w:r w:rsidR="000F211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pewni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a środki dydaktyczne umożliwiające realizację przyjętych programów</w:t>
            </w:r>
            <w:r w:rsidR="005971CC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15947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kształcenia i doskonalenia nauczycieli</w:t>
            </w:r>
            <w:r w:rsidR="00F3628D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,</w:t>
            </w:r>
            <w:r w:rsidR="000F211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w szczególności</w:t>
            </w:r>
            <w:r w:rsidR="00F3628D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uwzględnieniem dostępu do komputerów, Internetu 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="000F211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odpowiedniego oprogramowania.</w:t>
            </w:r>
          </w:p>
          <w:p w:rsidR="00D83E9F" w:rsidRPr="00EB73DA" w:rsidRDefault="00DE3044" w:rsidP="00182F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Organizuje pracę </w:t>
            </w:r>
            <w:r w:rsidR="00DA49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przepisami</w:t>
            </w:r>
            <w:r w:rsidR="003D0F8D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8C1F2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bhp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  <w:t>Sprawowanie nadzoru pedagogicznego.</w:t>
            </w:r>
          </w:p>
          <w:p w:rsidR="00DE3044" w:rsidRPr="00EB73DA" w:rsidRDefault="00DE3044" w:rsidP="007D215E">
            <w:p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4B5" w:rsidRPr="00EB73DA" w:rsidRDefault="004934B5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Sprawuje nadzór pedagogiczny zgodnie z przepisami prawa.</w:t>
            </w:r>
          </w:p>
          <w:p w:rsidR="004934B5" w:rsidRPr="00EB73DA" w:rsidRDefault="004934B5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Przeprowadza ewaluację wewnętrzną, zgodnie z potrzebami placówki. </w:t>
            </w:r>
          </w:p>
          <w:p w:rsidR="00DE3044" w:rsidRPr="00EB73DA" w:rsidRDefault="00DE3044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Kontroluje przestrzeganie przez </w:t>
            </w:r>
            <w:r w:rsidR="005B4585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przepisów prawa dotyczących działalności dydaktycznej oraz innej działalności statutowej.</w:t>
            </w:r>
          </w:p>
          <w:p w:rsidR="00DE3044" w:rsidRPr="00EB73DA" w:rsidRDefault="00DE3044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Wspomaga </w:t>
            </w:r>
            <w:r w:rsidR="005B4585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realizacji ich zadań.</w:t>
            </w:r>
          </w:p>
          <w:p w:rsidR="004934B5" w:rsidRPr="00EB73DA" w:rsidRDefault="004934B5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Obserwuje zajęcia dydaktyczne oraz inne wynikające z potrzeb placówki, a wyniki obserwacji omawia z pracownikami.</w:t>
            </w:r>
          </w:p>
          <w:p w:rsidR="00DE3044" w:rsidRPr="00EB73DA" w:rsidRDefault="00DE3044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Monitoruje pracę </w:t>
            </w:r>
            <w:r w:rsidR="005B4585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DE3044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Przedstawia </w:t>
            </w:r>
            <w:r w:rsidR="005B4585" w:rsidRPr="00EB73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pracownikom </w:t>
            </w:r>
            <w:r w:rsidRPr="00EB73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ogólne wnioski wynikające ze sprawowanego nadzoru pedagogiczneg</w:t>
            </w:r>
            <w:r w:rsidR="000F211F" w:rsidRPr="00EB73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o oraz informacje o działalności </w:t>
            </w:r>
            <w:r w:rsidR="00A43DF9" w:rsidRPr="00EB73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.</w:t>
            </w:r>
          </w:p>
          <w:p w:rsidR="001D0910" w:rsidRPr="00EB73DA" w:rsidRDefault="00DE3044" w:rsidP="00182F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Wykorzystuje wyniki nadzoru pedagogicznego do doskonalenia jakości pracy </w:t>
            </w:r>
            <w:r w:rsidR="005B4585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keepNext/>
              <w:keepLines/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Wdrażanie działań zapewniających podnoszenie jakości pracy szkoły.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Tworzy warunki i inspiruje </w:t>
            </w:r>
            <w:r w:rsidR="005B4585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 podejmowania działań innowacyjnych o charakterze organizacyjnym, metodycznym lub programowym.</w:t>
            </w:r>
          </w:p>
          <w:p w:rsidR="00DE3044" w:rsidRPr="00EB73DA" w:rsidRDefault="00730052" w:rsidP="00182F3B">
            <w:pPr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worzy warunki i inspiruje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 podnoszenia kwalifikacji i </w:t>
            </w:r>
            <w:r w:rsidR="00DE304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kompetencji zawodowych.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Zapewnienie uczniom pomocy psychologiczno-pedagogicznej oraz realiza</w:t>
            </w:r>
            <w:r w:rsidR="001A283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cja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zaleceń 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ynikających z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orzeczenia o potrzebie kształcenia </w:t>
            </w:r>
            <w:r w:rsidR="00B9770A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/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specjalnego.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5B4585" w:rsidP="004B4F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284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Uwzględnia w ofercie programowej </w:t>
            </w:r>
            <w:r w:rsidR="00A43DF9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placówki </w:t>
            </w:r>
            <w:r w:rsidR="004934B5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tematykę </w:t>
            </w: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 zakresu pomocy psychologiczno-pedagogiczn</w:t>
            </w:r>
            <w:r w:rsidR="00634FD2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ej</w:t>
            </w:r>
            <w:r w:rsidR="00A43DF9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</w:t>
            </w:r>
            <w:r w:rsidR="00634FD2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wynikając</w:t>
            </w:r>
            <w:r w:rsidR="00CD5ED3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ą</w:t>
            </w:r>
            <w:r w:rsidR="00634FD2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ze</w:t>
            </w:r>
            <w:r w:rsidR="004E2CA2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 </w:t>
            </w:r>
            <w:r w:rsidR="00634FD2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zdiagnozowanych potrzeb</w:t>
            </w:r>
            <w:r w:rsidR="00D15947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szkół i nauczycieli korzystających z oferty placówki</w:t>
            </w:r>
            <w:r w:rsidR="00634FD2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Podejmowanie działań wychowawczych i profilak</w:t>
            </w:r>
            <w:r w:rsidR="007371D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tycznych w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szkole oraz tworzenie warunków do działań prozdrowotnych.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634FD2" w:rsidP="00182F3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Uwzględnia w ofercie programowej </w:t>
            </w:r>
            <w:r w:rsidR="00A43DF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tematykę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</w:t>
            </w:r>
            <w:r w:rsidR="004D6355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zakresu</w:t>
            </w:r>
            <w:r w:rsidRPr="00EB73DA"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programów wychowawczo-profilaktycznych oraz edukacji prozdrowotnej</w:t>
            </w:r>
            <w:r w:rsidR="00D15947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B1BFF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wynikając</w:t>
            </w:r>
            <w:r w:rsidR="00CD5ED3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ą</w:t>
            </w:r>
            <w:r w:rsidR="003B1BFF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ze zdiagnozowanych potrzeb </w:t>
            </w:r>
            <w:r w:rsidR="00D15947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szkół i nauczycieli korzystających z oferty 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7A4D0E" w:rsidRPr="00EB73DA" w:rsidRDefault="007A4D0E" w:rsidP="00182F3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Uwzględnia w ofercie placówki indywidualne formy wsparcia nauczycieli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  <w:ins w:id="0" w:author="Staniszewska Ewa" w:date="2018-07-11T15:32:00Z">
              <w:r w:rsidRPr="00EB73DA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eastAsia="pl-PL"/>
                </w:rPr>
                <w:t xml:space="preserve"> </w:t>
              </w:r>
            </w:ins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  <w:t xml:space="preserve">Tworzenie warunków do respektowania praw </w:t>
            </w:r>
            <w:r w:rsidR="003D275E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dziecka i praw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ucznia, w</w:t>
            </w:r>
            <w:r w:rsidR="0074064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praw ucznia niepełnosprawnego, upowszechnianie wiedzy o tych prawach, podejmowanie działań mających na celu wspie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ranie rozwoju uczniów, w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tym uczniów niepełnosprawnych, oraz tworzenie wa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runków do aktywnego 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pełnego uczest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nictwa uczniów w życiu szkoły i </w:t>
            </w:r>
            <w:r w:rsidR="00A74F86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pozaszkol</w:t>
            </w:r>
            <w:r w:rsidR="00A74F86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nego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FD2" w:rsidRPr="00EB73DA" w:rsidRDefault="00634FD2" w:rsidP="00182F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Uwzględnia w ofercie programowej </w:t>
            </w:r>
            <w:r w:rsidR="00A43DF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tematykę z zakresu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dziecka i praw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ucznia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. </w:t>
            </w:r>
          </w:p>
          <w:p w:rsidR="00634FD2" w:rsidRPr="00EB73DA" w:rsidRDefault="00634FD2" w:rsidP="00182F3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Uwzględnia w ofercie programowej </w:t>
            </w:r>
            <w:r w:rsidR="00A43DF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tematykę z zakresu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rozw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oju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uczniów niepełnosprawnych</w:t>
            </w:r>
            <w:r w:rsidR="003B1BF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3B1BFF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wynikając</w:t>
            </w:r>
            <w:r w:rsidR="00CD5ED3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ą</w:t>
            </w:r>
            <w:r w:rsidR="003B1BFF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ze zdiagnozowanych potrzeb szkół i nauczycieli korzystających z</w:t>
            </w:r>
            <w:r w:rsidR="00042206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 </w:t>
            </w:r>
            <w:r w:rsidR="003B1BFF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oferty 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253551" w:rsidRPr="00EB73DA" w:rsidRDefault="003B1BFF" w:rsidP="00182F3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Uwzględnia w ofercie programowej placówki działania mające na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celu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spiera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nie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szkół i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nauczycieli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korzystających z oferty placówki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zakresie tworzenia warunków</w:t>
            </w:r>
            <w:r w:rsidR="000D2A0E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 aktywnego uczestnictwa uczniów w życiu szkoły i środowiska pozaszkolnego.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ieranie nauczycieli w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rozwoju i doskonaleniu zawodowym.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Rozpoznaje potrzeby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pracowników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zakresie doskonalenia zawodowego.</w:t>
            </w:r>
          </w:p>
          <w:p w:rsidR="00DE3044" w:rsidRPr="00EB73DA" w:rsidRDefault="00DE3044" w:rsidP="00182F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Planuje i organizuje doskonalenie zawodowe zgodnie z potrzebami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pracowników.</w:t>
            </w:r>
          </w:p>
          <w:p w:rsidR="00DE3044" w:rsidRPr="00EB73DA" w:rsidRDefault="00DE3044" w:rsidP="00182F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Dokonuje oceny celowości, zasadności i efektywności doskonalenia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pracowników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380768" w:rsidRPr="00EB73DA" w:rsidRDefault="00DE3044" w:rsidP="00182F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Zapewnia </w:t>
            </w:r>
            <w:r w:rsidR="00E30FF7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zgodny z przepisami prawa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przebieg awansu zawodowego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nauczycieli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39"/>
              </w:num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Doskonalenie własnych kompetencji kierowniczych.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11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Doskonali </w:t>
            </w:r>
            <w:r w:rsidR="00E65008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swoje </w:t>
            </w: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kompetencje z zakresu zarządzania</w:t>
            </w:r>
            <w:r w:rsidR="00D654E0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placówką</w:t>
            </w: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DE3044" w:rsidRPr="00EB73DA" w:rsidRDefault="00DE3044" w:rsidP="00182F3B">
            <w:pPr>
              <w:numPr>
                <w:ilvl w:val="0"/>
                <w:numId w:val="11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Wykorzystuje zdobytą wiedzę i umiejętności w zarządzaniu </w:t>
            </w:r>
            <w:r w:rsidR="00D654E0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placówką</w:t>
            </w: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E65008" w:rsidRPr="00EB73DA" w:rsidRDefault="00DE3044" w:rsidP="00182F3B">
            <w:pPr>
              <w:numPr>
                <w:ilvl w:val="0"/>
                <w:numId w:val="11"/>
              </w:numPr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Dzieli si</w:t>
            </w:r>
            <w:r w:rsidR="00E65008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ę dobrymi praktykami w zakresie</w:t>
            </w:r>
            <w:r w:rsidR="00AB7E10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zarządzania</w:t>
            </w:r>
            <w:r w:rsidR="00D654E0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placówką</w:t>
            </w:r>
            <w:r w:rsidR="00AB7E10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.</w:t>
            </w:r>
          </w:p>
          <w:p w:rsidR="00DE3044" w:rsidRPr="00EB73DA" w:rsidRDefault="00DE3044" w:rsidP="00981D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Rozwiązuje konflikty</w:t>
            </w:r>
            <w:r w:rsidR="00D654E0"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wewnętrzne</w:t>
            </w:r>
            <w:r w:rsidRPr="00EB73D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 np. w drodze mediacji.</w:t>
            </w:r>
            <w:r w:rsidR="004B4F16" w:rsidRPr="00EB73DA">
              <w:t xml:space="preserve"> 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851CE9">
            <w:pPr>
              <w:numPr>
                <w:ilvl w:val="0"/>
                <w:numId w:val="39"/>
              </w:numPr>
              <w:spacing w:after="0" w:line="240" w:lineRule="auto"/>
              <w:ind w:left="514" w:hanging="5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br w:type="page"/>
            </w:r>
            <w:r w:rsidR="0039498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Współpraca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ze środowiskiem lokalnym i partnerami społecznymi oraz budowanie pozytywnego wizerunku szkoły.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182F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Promuje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placówkę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i upowszechnia jej osiągnięcia w środowisku lokalnym.</w:t>
            </w:r>
          </w:p>
          <w:p w:rsidR="00DE3044" w:rsidRPr="00EB73DA" w:rsidRDefault="00DE3044" w:rsidP="00182F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Dba o estetyczny wygląd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oraz jej otoczenia.</w:t>
            </w:r>
          </w:p>
          <w:p w:rsidR="00DE3044" w:rsidRPr="00EB73DA" w:rsidRDefault="00DE3044" w:rsidP="00182F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Tworzy ofertę edukacyjną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zgodną z potrzebami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lokalnego </w:t>
            </w:r>
            <w:r w:rsidR="007A4D0E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 oświatowego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DE3044" w:rsidP="00182F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Podejmuje inicjatywy na rzecz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lokalnego </w:t>
            </w:r>
            <w:r w:rsidR="007A4D0E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środowiska oświatowego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654E0" w:rsidRPr="00EB73DA" w:rsidRDefault="00DE3044" w:rsidP="00182F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Współpracuje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ze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szkołami, instytucjami i organizacjami wspomagającymi </w:t>
            </w:r>
            <w:r w:rsidR="00D654E0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przedsięwzięcia edukacyjne.</w:t>
            </w:r>
          </w:p>
          <w:p w:rsidR="00DE3044" w:rsidRPr="00EB73DA" w:rsidRDefault="00DE3044" w:rsidP="0004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851CE9">
            <w:pPr>
              <w:numPr>
                <w:ilvl w:val="0"/>
                <w:numId w:val="39"/>
              </w:numPr>
              <w:spacing w:after="0" w:line="240" w:lineRule="auto"/>
              <w:ind w:left="514" w:hanging="5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dysponowania przyznanymi szkole środkami budżetowymi oraz pozyskanymi przez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szkołę środkami pochodzącymi z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innych źródeł. </w:t>
            </w:r>
          </w:p>
          <w:p w:rsidR="00DE3044" w:rsidRPr="00EB73DA" w:rsidRDefault="00DE3044" w:rsidP="007D215E">
            <w:pPr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5ED3" w:rsidRPr="00EB73DA" w:rsidRDefault="00DE3044" w:rsidP="00182F3B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Terminowo sporządza projekt planu finansowego </w:t>
            </w:r>
            <w:r w:rsidR="00C264A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i</w:t>
            </w:r>
            <w:r w:rsidR="004E2CA2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przedstawia </w:t>
            </w:r>
            <w:r w:rsidR="00F5277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go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organowi prowadzącemu</w:t>
            </w:r>
            <w:r w:rsidR="005971CC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DE3044" w:rsidP="00182F3B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Sporządza plan finansowy </w:t>
            </w:r>
            <w:r w:rsidR="00C264A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na podstawie</w:t>
            </w:r>
            <w:r w:rsidR="007A4D0E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uchwały </w:t>
            </w:r>
            <w:r w:rsidR="003D0F8D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budżetowej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przyjętej przez </w:t>
            </w:r>
            <w:r w:rsidR="00CD5ED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 prowadzący.</w:t>
            </w:r>
          </w:p>
          <w:p w:rsidR="00DE3044" w:rsidRPr="00EB73DA" w:rsidRDefault="00DE3044" w:rsidP="00182F3B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Dokonuje wydatków </w:t>
            </w:r>
            <w:r w:rsidR="00AD61E9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ramach zatwierdzonego planu finansowego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, zgodnie z potrzebami </w:t>
            </w:r>
            <w:r w:rsidR="00C264A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EB73DA" w:rsidRDefault="00DE3044" w:rsidP="00182F3B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Prawidłowo zarządza powierzonym mieniem </w:t>
            </w:r>
            <w:r w:rsidR="00C264A4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  <w:p w:rsidR="00380768" w:rsidRPr="00EB73DA" w:rsidRDefault="00BE3E7F" w:rsidP="00182F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</w:t>
            </w:r>
            <w:r w:rsidR="003807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ysponuje przyznanymi środkami publicznymi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zasadą celowości, efektywności i gospodarności</w:t>
            </w:r>
            <w:r w:rsidR="00380768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044" w:rsidRPr="00EB73DA" w:rsidRDefault="00DE3044" w:rsidP="00851CE9">
            <w:pPr>
              <w:numPr>
                <w:ilvl w:val="0"/>
                <w:numId w:val="39"/>
              </w:numPr>
              <w:spacing w:after="0" w:line="240" w:lineRule="auto"/>
              <w:ind w:left="514" w:hanging="42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wykonywa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nia czynności w sprawach z</w:t>
            </w:r>
            <w:r w:rsidR="003648E3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83E9F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zakresu prawa pracy w 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stosunku do pracowników szkoły, w tym dokonywania oceny ich pracy.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Zatrudnia i zwalnia nauczycieli oraz innych pracowników </w:t>
            </w:r>
            <w:r w:rsidR="004B4F16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placówki 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zgodnie z przepisami prawa</w:t>
            </w:r>
          </w:p>
          <w:p w:rsidR="00B844DE" w:rsidRPr="00EB73DA" w:rsidRDefault="00B844DE" w:rsidP="00B844D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lub</w:t>
            </w:r>
          </w:p>
          <w:p w:rsidR="00B844DE" w:rsidRPr="00EB73DA" w:rsidRDefault="00B844DE" w:rsidP="00B844D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wnioskuje do organu prowadzącego o zatrudnienie i zwolnienie nauczycieli oraz innych pracowników </w:t>
            </w:r>
            <w:r w:rsidR="004B4F16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zgodnie z przepisami prawa (w przypadku niektórych </w:t>
            </w:r>
            <w:r w:rsidR="004B4F16"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niepublicznych).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Prowadzi dokumentację w sprawach związanych ze stosunkiem pracy oraz akta osobowe pracowników zgodnie z obowiązującymi regulacjami prawnymi.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Zapoznaje pracowników z zakresem obowiązków/czynności.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Opracowuje regulaminy (m.in. pracy, zakładowego funduszu świadczeń socjalnych, wynagradzania) zgodnie z przepisami prawa i kontroluje ich przestrzeganie.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Wnioskuje lub/i przyznaje nagrody oraz stosuje przepisy dotyczące odpowiedzialności porządkowej pracowników. 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Przyznaje dodatki zgodnie z obowiązującymi przepisami prawa.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Przestrzega zasad współżycia społecznego.</w:t>
            </w:r>
          </w:p>
          <w:p w:rsidR="00B844DE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Prowadzi politykę kadrową zgodnie z potrzebami szkoły i na podstawie obowiązujących przepisów prawa.</w:t>
            </w:r>
          </w:p>
          <w:p w:rsidR="00DE3044" w:rsidRPr="00EB73DA" w:rsidRDefault="00B844DE" w:rsidP="00182F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Dokonuje oceny pracy pracowników zgodnie z przepisami prawa.</w:t>
            </w:r>
          </w:p>
        </w:tc>
      </w:tr>
    </w:tbl>
    <w:p w:rsidR="008605D9" w:rsidRPr="00EB73DA" w:rsidRDefault="008605D9" w:rsidP="008605D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A2834" w:rsidRPr="00EB73DA" w:rsidRDefault="001A2834" w:rsidP="00182F3B">
      <w:pPr>
        <w:pStyle w:val="Akapitzlist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>Ustala się następujące wskaźniki oceny pracy dyrektora realizującego zajęcia dydaktyczne, odnoszące się do  kryteriów oceny pracy nauczyciela, określonych w § 2 ust. 1</w:t>
      </w:r>
      <w:r w:rsidR="00207A50" w:rsidRPr="00EB73DA">
        <w:rPr>
          <w:rFonts w:ascii="Times New Roman" w:hAnsi="Times New Roman" w:cs="Times New Roman"/>
          <w:sz w:val="24"/>
          <w:szCs w:val="24"/>
        </w:rPr>
        <w:t xml:space="preserve"> pkt 1-8</w:t>
      </w:r>
      <w:r w:rsidRPr="00EB73DA">
        <w:rPr>
          <w:rFonts w:ascii="Times New Roman" w:hAnsi="Times New Roman" w:cs="Times New Roman"/>
          <w:sz w:val="24"/>
          <w:szCs w:val="24"/>
        </w:rPr>
        <w:t>, w § 3 ust. 1, w § 4 ust. 1</w:t>
      </w:r>
      <w:r w:rsidR="00207A50" w:rsidRPr="00EB73DA">
        <w:rPr>
          <w:rFonts w:ascii="Times New Roman" w:hAnsi="Times New Roman" w:cs="Times New Roman"/>
          <w:sz w:val="24"/>
          <w:szCs w:val="24"/>
        </w:rPr>
        <w:t xml:space="preserve"> pkt 1, 3</w:t>
      </w:r>
      <w:r w:rsidR="008605D9" w:rsidRPr="00EB73DA">
        <w:rPr>
          <w:rFonts w:ascii="Times New Roman" w:hAnsi="Times New Roman" w:cs="Times New Roman"/>
          <w:sz w:val="24"/>
          <w:szCs w:val="24"/>
        </w:rPr>
        <w:t>-</w:t>
      </w:r>
      <w:r w:rsidR="0074461D" w:rsidRPr="00EB73DA">
        <w:rPr>
          <w:rFonts w:ascii="Times New Roman" w:hAnsi="Times New Roman" w:cs="Times New Roman"/>
          <w:sz w:val="24"/>
          <w:szCs w:val="24"/>
        </w:rPr>
        <w:t>4</w:t>
      </w:r>
      <w:r w:rsidR="00E07FD6"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>oraz w § 5 rozporządzenia</w:t>
      </w:r>
      <w:r w:rsidR="00F95790" w:rsidRPr="00EB73DA">
        <w:rPr>
          <w:rFonts w:ascii="Times New Roman" w:hAnsi="Times New Roman" w:cs="Times New Roman"/>
          <w:sz w:val="24"/>
          <w:szCs w:val="24"/>
        </w:rPr>
        <w:t>:</w:t>
      </w:r>
      <w:r w:rsidRPr="00EB7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Pr="00EB73DA" w:rsidRDefault="008D02B4" w:rsidP="008D02B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D02B4" w:rsidRPr="00EB73DA" w:rsidRDefault="00E07FD6" w:rsidP="00182F3B">
      <w:pPr>
        <w:pStyle w:val="Akapitzlist"/>
        <w:numPr>
          <w:ilvl w:val="1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8D02B4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odnoszące się do kryteriów określonych w § 2 ust. 1 </w:t>
      </w:r>
      <w:r w:rsidR="00EC13F0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pkt 1-8 </w:t>
      </w: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rozporządzenia: </w:t>
      </w:r>
    </w:p>
    <w:p w:rsidR="00F95790" w:rsidRPr="00EB73DA" w:rsidRDefault="00F95790" w:rsidP="00F95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3180" w:rsidRPr="00EB73DA" w:rsidRDefault="005525AC" w:rsidP="0068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</w:t>
            </w:r>
            <w:r w:rsidR="00A70658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pracy określone</w:t>
            </w:r>
          </w:p>
          <w:p w:rsidR="005525AC" w:rsidRPr="00EB73DA" w:rsidRDefault="00A70658" w:rsidP="0068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2 ust. 1</w:t>
            </w:r>
            <w:r w:rsidR="005525AC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7A5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 1-8 </w:t>
            </w:r>
            <w:r w:rsidR="005525AC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AC" w:rsidRPr="00EB73DA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</w:t>
            </w:r>
            <w:r w:rsidR="0068433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 w:rsidR="0068433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opiekuńczych.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4A4" w:rsidRPr="00EB73DA" w:rsidRDefault="009A37E3" w:rsidP="00182F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ealizuje </w:t>
            </w:r>
            <w:r w:rsidR="00D7189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formy doskonalenia</w:t>
            </w:r>
            <w:r w:rsidR="00C264A4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zgodnie z ofertą programową placówki.</w:t>
            </w:r>
          </w:p>
          <w:p w:rsidR="005525AC" w:rsidRPr="00EB73DA" w:rsidRDefault="0021784A" w:rsidP="00182F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Dob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iera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metod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form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środk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  <w:r w:rsidR="009A37E3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dydaktyczn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adekwatn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 zaplanowanych celów i</w:t>
            </w:r>
            <w:r w:rsidR="0068433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treści.</w:t>
            </w:r>
          </w:p>
          <w:p w:rsidR="005525AC" w:rsidRPr="00EB73DA" w:rsidRDefault="005525AC" w:rsidP="00182F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Posługuje się poprawną polszczyzną.</w:t>
            </w:r>
          </w:p>
        </w:tc>
      </w:tr>
      <w:tr w:rsidR="00EB73DA" w:rsidRPr="00EB73DA" w:rsidTr="005427BB">
        <w:trPr>
          <w:trHeight w:val="937"/>
        </w:trPr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higieniczne warunki nauki, wychowania i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opieki.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02CE" w:rsidRPr="00EB73DA" w:rsidRDefault="00B702CE" w:rsidP="00182F3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Zapewnia bezpieczne i higieniczne warunki 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podczas prowadzonych </w:t>
            </w:r>
            <w:r w:rsidR="00D7189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form doskonalenia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702CE" w:rsidRPr="00EB73DA" w:rsidRDefault="00B702CE" w:rsidP="00182F3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Stosuje obowiązujące w placówce przepisy i procedury dotyczące bezpieczeństwa i higieny pracy.</w:t>
            </w:r>
          </w:p>
          <w:p w:rsidR="005525AC" w:rsidRPr="00EB73DA" w:rsidRDefault="005525AC" w:rsidP="006F20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60B1" w:rsidRPr="00EB73DA" w:rsidRDefault="008970EB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Znajomość praw dziecka, w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praw określonych w </w:t>
            </w:r>
            <w:r w:rsidR="00386DD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 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Prawach Dziecka </w:t>
            </w:r>
            <w:r w:rsidR="00A448B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przyjętej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dnia 20 listopada 1</w:t>
            </w:r>
            <w:r w:rsidR="007F495F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989 r. (Dz.</w:t>
            </w:r>
            <w:r w:rsidR="003141F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F495F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U. z</w:t>
            </w:r>
            <w:r w:rsidR="006F20A9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7F495F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1991</w:t>
            </w:r>
            <w:r w:rsidR="006F20A9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7F495F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r. poz. 526),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ich re</w:t>
            </w:r>
            <w:r w:rsidR="007F495F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A448B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lizacja</w:t>
            </w:r>
            <w:r w:rsidR="007F495F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kierowanie się dobrem ucznia i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187B" w:rsidRPr="00EB73DA" w:rsidRDefault="00590DCC" w:rsidP="00364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Upowsz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echnia wiedzę o prawach dziecka</w:t>
            </w:r>
            <w:r w:rsidR="00A43DF9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w tym praw</w:t>
            </w:r>
            <w:r w:rsidR="00A43DF9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ach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określonych w Konwencji o Prawach Dziecka.</w:t>
            </w: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Wspieranie każdego ucznia, w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ucznia niepełnosprawnego, w jego rozwoju oraz tw</w:t>
            </w:r>
            <w:r w:rsidR="003648E3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orzenie warunków do aktywnego i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pełnego uczestnictwa ucznia w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ż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yciu szkoły oraz środowiska lokalnego.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187B" w:rsidRPr="00EB73DA" w:rsidRDefault="0050187B" w:rsidP="00182F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Uwzględnia w 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prowadzonych przez siebie formach doskonalenia </w:t>
            </w:r>
            <w:r w:rsidR="005971C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westie dotyczące wspierania każdego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uczni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a, w tym </w:t>
            </w:r>
            <w:r w:rsidR="00A717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ucznia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niepełnosprawn</w:t>
            </w:r>
            <w:r w:rsidR="00BE3E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ego.</w:t>
            </w:r>
          </w:p>
          <w:p w:rsidR="005525AC" w:rsidRPr="00EB73DA" w:rsidRDefault="0050187B" w:rsidP="004B4F1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Wspiera nauczycieli w zakresie tworzenia warunków do aktywnego i pełnego uczestnictwa uczniów w życiu </w:t>
            </w:r>
            <w:r w:rsidR="004B4F16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6F20A9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środowiska lokalnego.</w:t>
            </w: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Kształtowanie u uczniów szacunku do drugiego człowieka</w:t>
            </w:r>
            <w:r w:rsidR="00327AC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świadomości posiadanych praw oraz postaw obywatelskiej, patriotycznej i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86DD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przez własny przykład nauczyciela.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7A15" w:rsidRPr="00EB73DA" w:rsidRDefault="00EF2B35" w:rsidP="00182F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B702CE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romuje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działania służące kształtowaniu</w:t>
            </w:r>
            <w:r w:rsidR="00287A1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przez nauczycieli</w:t>
            </w:r>
            <w:r w:rsidR="00287A1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szacunku do drugiego człowieka oraz postaw obywatelskiej, patriotycznej i prospołecznej </w:t>
            </w:r>
            <w:r w:rsidR="00287A1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uczniów</w:t>
            </w:r>
            <w:r w:rsidR="0050187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287A1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525AC" w:rsidRPr="00EB73DA" w:rsidRDefault="005525AC" w:rsidP="00182F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Prezentuje wysoką kulturę osobistą.</w:t>
            </w: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287A15" w:rsidP="00182F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 w:rsidR="00EF2B35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formach kształcenia i doskonalenia 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prowadzonych przez innych </w:t>
            </w:r>
            <w:r w:rsidR="002D7D5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nauczycieli.</w:t>
            </w:r>
          </w:p>
          <w:p w:rsidR="005525AC" w:rsidRPr="00EB73DA" w:rsidRDefault="005525AC" w:rsidP="00182F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 w:rsidR="0050187B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organizowaniu w placówce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projektów,</w:t>
            </w:r>
            <w:r w:rsidR="005971C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uroczystości </w:t>
            </w:r>
            <w:r w:rsidR="00287A15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innych przedsięwzięć.</w:t>
            </w: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zakresu funkcjonowania szko</w:t>
            </w:r>
            <w:r w:rsidR="00327AC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ły oraz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wewnętrznych uregulowań obowiązujących w szkole, w której nauczyciel jest zatrudniony.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</w:t>
            </w:r>
            <w:r w:rsidR="00EB5D1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A15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7D5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uregulowań </w:t>
            </w:r>
            <w:r w:rsidR="00287A15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statutu oraz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regulamin</w:t>
            </w:r>
            <w:r w:rsidR="002D7D5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ów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A15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 procedur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obowiązując</w:t>
            </w:r>
            <w:r w:rsidR="002D7D5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ych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6F20A9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287A15" w:rsidP="00182F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Dokumentuje swoją pracę zgodnie z przepisami prawa oraz zasadami obowiązującymi w 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EB73DA" w:rsidRPr="00EB73DA" w:rsidTr="0068433D">
        <w:tc>
          <w:tcPr>
            <w:tcW w:w="1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</w:t>
            </w:r>
            <w:r w:rsidR="003D184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nych z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wykonywaną pracą, w</w:t>
            </w:r>
            <w:r w:rsidR="003648E3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D184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doskonalenia zawodowego.</w:t>
            </w:r>
          </w:p>
        </w:tc>
        <w:tc>
          <w:tcPr>
            <w:tcW w:w="318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Podejmuje działania związane z doskonaleniem warsztatu pracy i kompetencji zawodowych w zakresie 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swojej specjalności lub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prowadzonych zajęć.</w:t>
            </w:r>
          </w:p>
          <w:p w:rsidR="005525AC" w:rsidRPr="00EB73DA" w:rsidRDefault="005525AC" w:rsidP="00182F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</w:t>
            </w:r>
            <w:r w:rsidR="00D446E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doskona</w:t>
            </w:r>
            <w:r w:rsidR="003D1847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leniu zawodowym organizowanym w 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placówce</w:t>
            </w:r>
            <w:r w:rsidR="002C4EFE" w:rsidRPr="00EB73DA">
              <w:t xml:space="preserve"> </w:t>
            </w:r>
            <w:r w:rsidR="002C4EF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oraz w szkoleniach zewnętrznych zgodnie z potrzebami.</w:t>
            </w:r>
          </w:p>
        </w:tc>
      </w:tr>
    </w:tbl>
    <w:p w:rsidR="008605D9" w:rsidRPr="00EB73DA" w:rsidRDefault="008605D9" w:rsidP="008605D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2B4" w:rsidRPr="00EB73DA" w:rsidRDefault="00FE0453" w:rsidP="00182F3B">
      <w:pPr>
        <w:pStyle w:val="Akapitzlist"/>
        <w:numPr>
          <w:ilvl w:val="1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8D02B4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 określonych w § 3 ust. 1 rozporządzenia</w:t>
      </w:r>
      <w:r w:rsidR="008D02B4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: </w:t>
      </w:r>
    </w:p>
    <w:p w:rsidR="00C4457D" w:rsidRPr="00EB73DA" w:rsidRDefault="00C4457D" w:rsidP="008605D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5046" w:type="pct"/>
        <w:tblInd w:w="-85" w:type="dxa"/>
        <w:tblLook w:val="04A0" w:firstRow="1" w:lastRow="0" w:firstColumn="1" w:lastColumn="0" w:noHBand="0" w:noVBand="1"/>
      </w:tblPr>
      <w:tblGrid>
        <w:gridCol w:w="3371"/>
        <w:gridCol w:w="5774"/>
      </w:tblGrid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03" w:rsidRPr="00EB73DA" w:rsidRDefault="005525AC" w:rsidP="0068433D">
            <w:pPr>
              <w:spacing w:after="0" w:line="240" w:lineRule="auto"/>
              <w:jc w:val="center"/>
              <w:rPr>
                <w:ins w:id="1" w:author="Marta Bogacz" w:date="2018-07-16T14:38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525AC" w:rsidRPr="00EB73DA" w:rsidRDefault="005525AC" w:rsidP="0068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3 ust. 1  rozporządzenia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AC" w:rsidRPr="00EB73DA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851CE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33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wychowawczych i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4EFE" w:rsidRPr="00EB73DA" w:rsidRDefault="002C4EFE" w:rsidP="00182F3B">
            <w:pPr>
              <w:pStyle w:val="Akapitzlist"/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planie pracy placówki uwzględnia kierunki polityki</w:t>
            </w:r>
          </w:p>
          <w:p w:rsidR="002C4EFE" w:rsidRPr="00EB73DA" w:rsidRDefault="002C4EFE" w:rsidP="002C4EFE">
            <w:p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oświatowej państwa i zmiany w systemie oświaty.</w:t>
            </w:r>
          </w:p>
          <w:p w:rsidR="00C4457D" w:rsidRPr="00EB73DA" w:rsidRDefault="00AD789E" w:rsidP="00182F3B">
            <w:pPr>
              <w:pStyle w:val="Akapitzlist"/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</w:t>
            </w:r>
            <w:r w:rsidR="00A717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ąc </w:t>
            </w:r>
            <w:r w:rsidR="00D7189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formy doskonalenia 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wynikające z</w:t>
            </w:r>
            <w:r w:rsidR="006F20A9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oferty programowej placówki</w:t>
            </w:r>
            <w:r w:rsidR="00A7177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ykorzystuje w pracy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dydaktycznej </w:t>
            </w:r>
            <w:r w:rsidR="00C4457D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metody aktywizujące</w:t>
            </w:r>
            <w:r w:rsidR="00FC318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 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tym narzędzia multimedialne dostosowane do specyfiki prowadzonych zajęć</w:t>
            </w:r>
            <w:r w:rsidR="006E5854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5525AC" w:rsidP="003D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E5185B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514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Diagnozowanie potrzeb i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4EFE" w:rsidRPr="00EB73DA" w:rsidRDefault="002C4EFE" w:rsidP="00182F3B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planowaniu pracy uwzględnia rozpoznane potrzeby</w:t>
            </w:r>
          </w:p>
          <w:p w:rsidR="002C4EFE" w:rsidRPr="00EB73DA" w:rsidRDefault="002C4EFE" w:rsidP="002C4EFE">
            <w:p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oczekiwania odbiorców oferty placówki.</w:t>
            </w:r>
          </w:p>
          <w:p w:rsidR="00A14C78" w:rsidRPr="00EB73DA" w:rsidRDefault="00AF5A10" w:rsidP="00182F3B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Wspiera nauczycieli</w:t>
            </w:r>
            <w:r w:rsidR="00700143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zakresie</w:t>
            </w:r>
            <w:r w:rsidRPr="00EB73DA">
              <w:t xml:space="preserve"> </w:t>
            </w:r>
            <w:r w:rsidR="008C1F2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rozpoznawania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 i możliwości ucznia</w:t>
            </w:r>
            <w:r w:rsidR="00700143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oraz indywidualizacji pracy z uczniem</w:t>
            </w:r>
            <w:r w:rsidR="00EF7078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514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Analizowanie własnej pracy, wykorzystywanie wniosków wynikających </w:t>
            </w:r>
            <w:r w:rsidR="00AD789E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tej analizy do doskonalenia procesu dydaktyczno-wychowawczego i opiekuńczego oraz osi</w:t>
            </w:r>
            <w:r w:rsidR="00A74F86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 w:rsidR="00AD789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samooceny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własnej pracy</w:t>
            </w:r>
            <w:r w:rsidR="00AD789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dydaktycznej</w:t>
            </w:r>
            <w:r w:rsidR="002C4EF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uwzględniając</w:t>
            </w:r>
            <w:r w:rsidR="002C4EFE" w:rsidRPr="00EB73DA">
              <w:t xml:space="preserve"> </w:t>
            </w:r>
            <w:r w:rsidR="002C4EF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opinie odbiorców oferty placówki i współpracowników.</w:t>
            </w:r>
          </w:p>
          <w:p w:rsidR="00AD789E" w:rsidRPr="00EB73DA" w:rsidRDefault="00AD789E" w:rsidP="00182F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Modyfikuje swoją pracę dydaktyczną stosownie do wniosków z</w:t>
            </w:r>
            <w:r w:rsidR="003D2903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analizy własnej pracy. </w:t>
            </w:r>
          </w:p>
          <w:p w:rsidR="005525AC" w:rsidRPr="00EB73DA" w:rsidRDefault="005525AC" w:rsidP="003D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514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="00E5185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wyniku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65235F" w:rsidP="00182F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doskonaleniu zawodowym </w:t>
            </w:r>
            <w:r w:rsidR="00904E9B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odpowiadającym</w:t>
            </w:r>
            <w:r w:rsidR="00F500B3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potrzebom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A1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D21F01" w:rsidP="00182F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Efektywnie wykorzystuje w swojej pracy dydaktycznej </w:t>
            </w:r>
            <w:r w:rsidR="00AD789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65235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iedz</w:t>
            </w:r>
            <w:r w:rsidR="00AD789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ę</w:t>
            </w:r>
            <w:r w:rsidR="0065235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966D1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="0065235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umiejętności nabyte w trakcie doskonalenia zawodowego.</w:t>
            </w:r>
          </w:p>
        </w:tc>
      </w:tr>
      <w:tr w:rsidR="00EB73DA" w:rsidRPr="00EB73DA" w:rsidTr="00FD23F6">
        <w:tc>
          <w:tcPr>
            <w:tcW w:w="18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AC" w:rsidRPr="00EB73DA" w:rsidRDefault="00327AC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514" w:hanging="14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</w:t>
            </w:r>
            <w:r w:rsidR="0068433D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których mowa w art. 42 ust. 2b</w:t>
            </w:r>
            <w:r w:rsidR="00E5185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821" w:rsidRPr="00EB73DA" w:rsidRDefault="002A6821" w:rsidP="006F20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Realizuje zajęcia oraz czynności wynikające z zadań statutowych </w:t>
            </w:r>
            <w:r w:rsidR="00AF5A1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5525AC" w:rsidP="006F20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05D9" w:rsidRPr="00EB73DA" w:rsidRDefault="008605D9" w:rsidP="0068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72D" w:rsidRPr="00EB73DA" w:rsidRDefault="00FE0453" w:rsidP="00182F3B">
      <w:pPr>
        <w:pStyle w:val="Akapitzlist"/>
        <w:numPr>
          <w:ilvl w:val="1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CB372D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określonych w § 4 ust. 1 pkt 1</w:t>
      </w:r>
      <w:r w:rsidR="00EC13F0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, 3</w:t>
      </w: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-4 rozporządzenia</w:t>
      </w:r>
      <w:r w:rsidR="00CB372D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: </w:t>
      </w:r>
    </w:p>
    <w:p w:rsidR="008605D9" w:rsidRPr="00EB73DA" w:rsidRDefault="008605D9" w:rsidP="0068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B73DA" w:rsidRPr="00EB73DA" w:rsidTr="00FD23F6">
        <w:trPr>
          <w:trHeight w:val="454"/>
        </w:trPr>
        <w:tc>
          <w:tcPr>
            <w:tcW w:w="1814" w:type="pct"/>
            <w:vAlign w:val="center"/>
          </w:tcPr>
          <w:p w:rsidR="00F966D1" w:rsidRPr="00EB73DA" w:rsidRDefault="005525AC" w:rsidP="005A2C77">
            <w:pPr>
              <w:spacing w:after="0" w:line="240" w:lineRule="auto"/>
              <w:jc w:val="center"/>
              <w:rPr>
                <w:ins w:id="2" w:author="Marta Bogacz" w:date="2018-07-16T14:40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525AC" w:rsidRPr="00EB73DA" w:rsidRDefault="005525AC" w:rsidP="005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4 ust. 1</w:t>
            </w:r>
            <w:r w:rsidR="00207A5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 1, </w:t>
            </w:r>
            <w:r w:rsidR="0074461D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EB73DA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EB73DA" w:rsidRPr="00EB73DA" w:rsidTr="00FD23F6">
        <w:trPr>
          <w:trHeight w:val="1405"/>
        </w:trPr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</w:t>
            </w:r>
            <w:r w:rsidR="005A2C7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dy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daktycznych, wychowawczych i opiekuńczych.</w:t>
            </w:r>
          </w:p>
        </w:tc>
        <w:tc>
          <w:tcPr>
            <w:tcW w:w="3186" w:type="pct"/>
          </w:tcPr>
          <w:p w:rsidR="002C4EFE" w:rsidRPr="00EB73DA" w:rsidRDefault="002C4EFE" w:rsidP="00182F3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6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Wdraża</w:t>
            </w:r>
            <w:r w:rsidR="006E5854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innowacyjne rozwiązania w swojej pracy dydaktycznej.</w:t>
            </w:r>
          </w:p>
          <w:p w:rsidR="00505111" w:rsidRPr="00EB73DA" w:rsidRDefault="00A7177F" w:rsidP="00182F3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6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Wprowadza nowatorskie rozwiązania usprawniające pracę placówki. </w:t>
            </w:r>
          </w:p>
        </w:tc>
      </w:tr>
      <w:tr w:rsidR="00EB73DA" w:rsidRPr="00EB73DA" w:rsidTr="00FD23F6">
        <w:trPr>
          <w:trHeight w:val="693"/>
        </w:trPr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5525AC" w:rsidRPr="00EB73DA" w:rsidRDefault="002B589B" w:rsidP="00182F3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Organizuje, p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lanuje i prowadzi zajęcia otwarte</w:t>
            </w:r>
            <w:r w:rsidR="00F966D1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400EE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525AC" w:rsidRPr="00EB73DA" w:rsidRDefault="005525AC" w:rsidP="00182F3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Omawia zajęcia otwarte i przedstawia wnioski do dalszej pracy.</w:t>
            </w:r>
          </w:p>
        </w:tc>
      </w:tr>
      <w:tr w:rsidR="00EB73DA" w:rsidRPr="00EB73DA" w:rsidTr="00FD23F6"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</w:t>
            </w:r>
            <w:r w:rsidR="005A2C7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iedzy i umiejętności nabytych w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wyniku doskonalenia zawodowego do doskonalenia własnej pracy oraz pracy szkoły.</w:t>
            </w:r>
          </w:p>
        </w:tc>
        <w:tc>
          <w:tcPr>
            <w:tcW w:w="3186" w:type="pct"/>
          </w:tcPr>
          <w:p w:rsidR="005525AC" w:rsidRPr="00EB73DA" w:rsidRDefault="00F5277F" w:rsidP="00182F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Doskonali własną pracę i pracę</w:t>
            </w:r>
            <w:r w:rsidR="004838F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A1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</w:t>
            </w:r>
            <w:r w:rsidR="004838F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wykorzystuj</w:t>
            </w:r>
            <w:r w:rsidR="004838F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ąc 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nabytą wiedzę i umiejętno</w:t>
            </w:r>
            <w:r w:rsidR="004838F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ści.</w:t>
            </w:r>
          </w:p>
          <w:p w:rsidR="002B589B" w:rsidRPr="00EB73DA" w:rsidRDefault="005525AC" w:rsidP="00182F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Dzieli się wiedzą i umiejętnościami zdobytymi podczas doskonalenia zawodowego</w:t>
            </w:r>
            <w:r w:rsidR="002B589B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 celu podniesienia jakości pracy</w:t>
            </w:r>
          </w:p>
          <w:p w:rsidR="005525AC" w:rsidRPr="00EB73DA" w:rsidRDefault="002B589B" w:rsidP="002B589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placówki.</w:t>
            </w:r>
          </w:p>
        </w:tc>
      </w:tr>
    </w:tbl>
    <w:p w:rsidR="0013550C" w:rsidRPr="00EB73DA" w:rsidRDefault="0013550C" w:rsidP="0036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19" w:rsidRPr="00EB73DA" w:rsidRDefault="00FE0453" w:rsidP="00182F3B">
      <w:pPr>
        <w:pStyle w:val="Akapitzlist"/>
        <w:numPr>
          <w:ilvl w:val="1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="00CB372D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określonych w § 5 rozporządzenia</w:t>
      </w:r>
      <w:r w:rsidR="00CB372D" w:rsidRPr="00EB73DA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: </w:t>
      </w:r>
    </w:p>
    <w:p w:rsidR="00593664" w:rsidRPr="00EB73DA" w:rsidRDefault="00593664" w:rsidP="0036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B73DA" w:rsidRPr="00EB73DA" w:rsidTr="00FD23F6">
        <w:trPr>
          <w:trHeight w:val="454"/>
        </w:trPr>
        <w:tc>
          <w:tcPr>
            <w:tcW w:w="1814" w:type="pct"/>
            <w:vAlign w:val="center"/>
          </w:tcPr>
          <w:p w:rsidR="00F966D1" w:rsidRPr="00EB73DA" w:rsidRDefault="005525AC" w:rsidP="005A2C77">
            <w:pPr>
              <w:spacing w:after="0" w:line="240" w:lineRule="auto"/>
              <w:jc w:val="center"/>
              <w:rPr>
                <w:ins w:id="3" w:author="Marta Bogacz" w:date="2018-07-16T14:41:00Z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pracy określone</w:t>
            </w:r>
          </w:p>
          <w:p w:rsidR="005525AC" w:rsidRPr="00EB73DA" w:rsidRDefault="005525AC" w:rsidP="005A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§ 5 rozporządzenia</w:t>
            </w:r>
          </w:p>
        </w:tc>
        <w:tc>
          <w:tcPr>
            <w:tcW w:w="3186" w:type="pct"/>
            <w:vAlign w:val="center"/>
          </w:tcPr>
          <w:p w:rsidR="005525AC" w:rsidRPr="00EB73DA" w:rsidRDefault="005525AC" w:rsidP="0019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EB73DA" w:rsidRPr="00EB73DA" w:rsidTr="00FD23F6"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Ewaluacja własnej pracy dydaktycznej, wychowawczej i</w:t>
            </w:r>
            <w:r w:rsidR="005A2C7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186" w:type="pct"/>
          </w:tcPr>
          <w:p w:rsidR="005525AC" w:rsidRPr="00EB73DA" w:rsidRDefault="00AD789E" w:rsidP="00182F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 w:rsidR="00F200B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ewaluacji 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</w:t>
            </w:r>
            <w:r w:rsidR="00F200B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ej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prac</w:t>
            </w:r>
            <w:r w:rsidR="00F200B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00B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dydaktycznej 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formułuje wnioski doskonalące.</w:t>
            </w:r>
          </w:p>
          <w:p w:rsidR="005525AC" w:rsidRPr="00EB73DA" w:rsidRDefault="005803B0" w:rsidP="00182F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Analizuje efekty wdrożonych zmian</w:t>
            </w:r>
            <w:r w:rsidR="00F200B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wykorzystuje </w:t>
            </w:r>
            <w:r w:rsidR="00D7189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je </w:t>
            </w:r>
            <w:r w:rsidR="00F200BF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doskonalenia własnej pracy i pracy placówki.</w:t>
            </w:r>
            <w:ins w:id="4" w:author="Wach Jolanta" w:date="2018-07-13T16:12:00Z">
              <w:r w:rsidRPr="00EB73DA"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t xml:space="preserve"> </w:t>
              </w:r>
            </w:ins>
          </w:p>
        </w:tc>
      </w:tr>
      <w:tr w:rsidR="00EB73DA" w:rsidRPr="00EB73DA" w:rsidTr="00FD23F6"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5525AC" w:rsidRPr="00EB73DA" w:rsidRDefault="005525AC" w:rsidP="00182F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Współpracuje z podmiotami </w:t>
            </w:r>
            <w:r w:rsidR="00AF5A1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zewnętrznymi 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działającymi na rzecz ucznia.</w:t>
            </w:r>
          </w:p>
          <w:p w:rsidR="002B589B" w:rsidRPr="00EB73DA" w:rsidRDefault="002B589B" w:rsidP="00182F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Współpracuje z podmiotami zewnętrznymi działającymi na</w:t>
            </w:r>
          </w:p>
          <w:p w:rsidR="002B589B" w:rsidRPr="00EB73DA" w:rsidRDefault="002B589B" w:rsidP="002B589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rzecz doskonalenia zawodowego nauczycieli.</w:t>
            </w:r>
          </w:p>
          <w:p w:rsidR="005525AC" w:rsidRPr="00EB73DA" w:rsidRDefault="004838F2" w:rsidP="00182F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Osiąga pozytywne</w:t>
            </w:r>
            <w:r w:rsidR="005525AC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efekty współpracy z podmiotami dzia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łającymi na rzecz uczni</w:t>
            </w:r>
            <w:r w:rsidR="00AF5A10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</w:t>
            </w:r>
            <w:r w:rsidR="0000122E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oświaty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5525AC" w:rsidP="00182F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Promu</w:t>
            </w:r>
            <w:r w:rsidR="004838F2"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 i upowszechnia efekty współ</w:t>
            </w: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EB73DA" w:rsidRPr="00EB73DA" w:rsidTr="00FD23F6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EB73DA" w:rsidRDefault="003D1847" w:rsidP="00182F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EB73DA" w:rsidRPr="00EB73DA" w:rsidTr="00FD23F6">
        <w:trPr>
          <w:trHeight w:val="1698"/>
        </w:trPr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</w:t>
            </w:r>
            <w:r w:rsidR="005A2C7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profilaktycznych lub innych programów wynikających ze specyfiki szkoły lub zajmowanego stanowiska, z</w:t>
            </w:r>
            <w:r w:rsidR="005A2C7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uwzględnieniem potrzeb uczniów;</w:t>
            </w:r>
          </w:p>
        </w:tc>
        <w:tc>
          <w:tcPr>
            <w:tcW w:w="3186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diagnozę, której wyniki stanowią podstawę do opracowania programu</w:t>
            </w:r>
            <w:r w:rsidR="00F966D1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5525AC" w:rsidP="00182F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 w:rsidR="00EB5D1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racowuje i realizuje</w:t>
            </w:r>
            <w:r w:rsidR="00C2010C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</w:t>
            </w:r>
            <w:r w:rsidR="00F966D1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25AC" w:rsidRPr="00EB73DA" w:rsidRDefault="005525AC" w:rsidP="00182F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ewaluacji programu i w razie potrzeby modyfikuje go.</w:t>
            </w:r>
          </w:p>
          <w:p w:rsidR="002B589B" w:rsidRPr="00EB73DA" w:rsidRDefault="002B589B" w:rsidP="00182F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Wspiera innych nauczycieli w opracowywaniu i wdrażaniu</w:t>
            </w:r>
          </w:p>
          <w:p w:rsidR="002B589B" w:rsidRPr="00EB73DA" w:rsidRDefault="002B589B" w:rsidP="002B589B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programów innowacyjnych.</w:t>
            </w:r>
          </w:p>
        </w:tc>
      </w:tr>
      <w:tr w:rsidR="00EB73DA" w:rsidRPr="00EB73DA" w:rsidTr="00FD23F6">
        <w:trPr>
          <w:trHeight w:val="1119"/>
        </w:trPr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2B589B" w:rsidRPr="00EB73DA" w:rsidRDefault="00C2010C" w:rsidP="00182F3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58" w:hanging="42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73DA">
              <w:rPr>
                <w:rFonts w:ascii="Times New Roman" w:hAnsi="Times New Roman" w:cs="Times New Roman"/>
                <w:sz w:val="20"/>
                <w:szCs w:val="20"/>
              </w:rPr>
              <w:t xml:space="preserve">Podejmuje działania służące  upowszechnianiu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dobrych praktyk edukacyjnych, </w:t>
            </w:r>
            <w:r w:rsidR="005E53B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np. opublikowanie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autorski</w:t>
            </w:r>
            <w:r w:rsidR="005E53B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ego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artykuł</w:t>
            </w:r>
            <w:r w:rsidR="005E53B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materiał</w:t>
            </w:r>
            <w:r w:rsidR="005E53B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meto</w:t>
            </w:r>
            <w:r w:rsidR="006F1965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dycznego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 inne</w:t>
            </w:r>
            <w:r w:rsidR="005E53B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 opracowania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zakresu 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problematyki </w:t>
            </w:r>
            <w:r w:rsidR="005525AC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oświa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towej</w:t>
            </w:r>
            <w:r w:rsidR="002B589B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otwartych zasobów edukacyjnych.</w:t>
            </w:r>
          </w:p>
          <w:p w:rsidR="002B589B" w:rsidRPr="00EB73DA" w:rsidRDefault="002B589B" w:rsidP="00182F3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58" w:hanging="42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Prezentuje przykłady dobrej praktyki edukacyjnej</w:t>
            </w:r>
          </w:p>
          <w:p w:rsidR="002B589B" w:rsidRPr="00EB73DA" w:rsidRDefault="002B589B" w:rsidP="002B589B">
            <w:pPr>
              <w:pStyle w:val="Akapitzlist"/>
              <w:spacing w:after="0" w:line="240" w:lineRule="auto"/>
              <w:ind w:left="45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konferencjach organizowanych przez podmioty zewnętrzne, np. uczelnie, instytucje rządowe, samorządowe, organizacje pozarządowe, inne placówki doskonalenia nauczycieli.</w:t>
            </w:r>
          </w:p>
        </w:tc>
      </w:tr>
      <w:tr w:rsidR="00EB73DA" w:rsidRPr="00EB73DA" w:rsidTr="00FD23F6">
        <w:trPr>
          <w:trHeight w:val="1701"/>
        </w:trPr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5525AC" w:rsidRPr="00EB73DA" w:rsidRDefault="007F61B9" w:rsidP="00182F3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</w:t>
            </w:r>
            <w:r w:rsidR="005525AC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autoewaluacji 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działań wynikających z pełnionej funkcji lub zadań realizowanych poza </w:t>
            </w:r>
            <w:r w:rsidR="00AC7D95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placówką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B589B" w:rsidRPr="00EB73DA" w:rsidRDefault="005525AC" w:rsidP="00182F3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Wdraża </w:t>
            </w:r>
            <w:r w:rsidR="007F61B9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wnioski i rekomendacje przyczyniające się do podniesienia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jakości pracy </w:t>
            </w:r>
            <w:r w:rsidR="00AC7D95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placówki</w:t>
            </w:r>
            <w:r w:rsidR="002B589B" w:rsidRPr="00EB73DA">
              <w:t xml:space="preserve"> s</w:t>
            </w:r>
            <w:r w:rsidR="002B589B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kutkujące podniesieniem</w:t>
            </w:r>
          </w:p>
          <w:p w:rsidR="005525AC" w:rsidRPr="00EB73DA" w:rsidRDefault="004B4F16" w:rsidP="004B4F1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jakości jej pracy.</w:t>
            </w:r>
          </w:p>
        </w:tc>
      </w:tr>
      <w:tr w:rsidR="00EB73DA" w:rsidRPr="00EB73DA" w:rsidTr="00FD23F6">
        <w:tc>
          <w:tcPr>
            <w:tcW w:w="1814" w:type="pct"/>
          </w:tcPr>
          <w:p w:rsidR="005525AC" w:rsidRPr="00EB73DA" w:rsidRDefault="005525AC" w:rsidP="00182F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</w:t>
            </w:r>
            <w:r w:rsidR="00654B20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Centralną Komisją Egzaminacyjną lub okręgową komisją egzaminacyjną, w</w:t>
            </w:r>
            <w:r w:rsidR="005A2C77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szczególności w charakterze egzaminatora, autora zadań lub recenzenta, placówkami doskonalenia nauczycieli</w:t>
            </w:r>
            <w:r w:rsidR="00E66713"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EB73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odbywającymi praktyki pedagogiczne.</w:t>
            </w:r>
          </w:p>
        </w:tc>
        <w:tc>
          <w:tcPr>
            <w:tcW w:w="3186" w:type="pct"/>
          </w:tcPr>
          <w:p w:rsidR="005525AC" w:rsidRPr="00EB73DA" w:rsidRDefault="007F61B9" w:rsidP="00182F3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 obowiązki</w:t>
            </w:r>
            <w:r w:rsidR="005525AC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egzaminatora 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 lub jest autorem zadań albo</w:t>
            </w:r>
            <w:r w:rsidR="005525AC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recenzen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 CKE</w:t>
            </w:r>
            <w:r w:rsidR="00F200BF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</w:t>
            </w:r>
            <w:r w:rsidR="00EB5D1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lub wykonuje inne zadania we współpra</w:t>
            </w:r>
            <w:r w:rsidR="006D1D8B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 z </w:t>
            </w:r>
            <w:r w:rsidR="00EB5D1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CKE</w:t>
            </w:r>
            <w:r w:rsidR="00F200BF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="00EB5D1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OKE</w:t>
            </w:r>
          </w:p>
          <w:p w:rsidR="00400EEF" w:rsidRPr="00EB73DA" w:rsidRDefault="00400EEF" w:rsidP="00FA3553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BA0315" w:rsidRPr="00EB73DA" w:rsidRDefault="00BA0315" w:rsidP="00182F3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F61B9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spółpracuje z</w:t>
            </w:r>
            <w:r w:rsidR="00AC7D95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innymi</w:t>
            </w:r>
            <w:r w:rsidR="007F61B9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</w:t>
            </w:r>
            <w:r w:rsidR="00EB5D10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ówkami doskonalenia nauczycieli </w:t>
            </w: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szczególności o zasięgu ogólnokrajowym, np. współpracuje</w:t>
            </w:r>
          </w:p>
          <w:p w:rsidR="00BA0315" w:rsidRPr="00EB73DA" w:rsidRDefault="00BA0315" w:rsidP="00BA031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realizacji projektów, przyjmuje grupy nauczycieli na</w:t>
            </w:r>
          </w:p>
          <w:p w:rsidR="00BA0315" w:rsidRPr="00EB73DA" w:rsidRDefault="00BA0315" w:rsidP="00BA0315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wizyty studyjne, opracowuje materiały metodyczne lub inne</w:t>
            </w:r>
          </w:p>
          <w:p w:rsidR="006D1D8B" w:rsidRPr="00EB73DA" w:rsidRDefault="00BA0315" w:rsidP="00BA0315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wspomagające pracę nauczycieli</w:t>
            </w:r>
          </w:p>
          <w:p w:rsidR="000D2A0E" w:rsidRPr="00EB73DA" w:rsidRDefault="00EB5D10" w:rsidP="0013550C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7F61B9" w:rsidRPr="00EB73DA" w:rsidRDefault="00BA0315" w:rsidP="00182F3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7F61B9" w:rsidRPr="00EB7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ełni funkcję opiekuna praktyk studenckich.</w:t>
            </w:r>
          </w:p>
        </w:tc>
      </w:tr>
    </w:tbl>
    <w:p w:rsidR="00D04124" w:rsidRPr="00EB73DA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BD" w:rsidRPr="00EB73DA" w:rsidRDefault="000E1BFE" w:rsidP="00851CE9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3DA">
        <w:rPr>
          <w:rFonts w:ascii="Times New Roman" w:hAnsi="Times New Roman" w:cs="Times New Roman"/>
          <w:sz w:val="24"/>
          <w:szCs w:val="24"/>
        </w:rPr>
        <w:t>Dyrektora realizującego zajęcia dydaktyczne dotyczą wszystkie</w:t>
      </w:r>
      <w:r w:rsidR="00E66713" w:rsidRPr="00EB73DA">
        <w:rPr>
          <w:rFonts w:ascii="Times New Roman" w:hAnsi="Times New Roman" w:cs="Times New Roman"/>
          <w:sz w:val="24"/>
          <w:szCs w:val="24"/>
        </w:rPr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>kryteria określone w</w:t>
      </w:r>
      <w:r w:rsidR="005A2C77" w:rsidRPr="00EB73DA">
        <w:rPr>
          <w:rFonts w:ascii="Times New Roman" w:hAnsi="Times New Roman" w:cs="Times New Roman"/>
          <w:sz w:val="24"/>
          <w:szCs w:val="24"/>
        </w:rPr>
        <w:t> </w:t>
      </w: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A448BD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8BD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8BD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1CE9" w:rsidRPr="00EB73DA">
        <w:rPr>
          <w:rFonts w:ascii="Times New Roman" w:eastAsia="Times New Roman" w:hAnsi="Times New Roman"/>
          <w:sz w:val="24"/>
          <w:szCs w:val="24"/>
          <w:lang w:eastAsia="pl-PL"/>
        </w:rPr>
        <w:t>regulaminu</w:t>
      </w:r>
      <w:r w:rsidR="005A2C77" w:rsidRPr="00EB73DA">
        <w:rPr>
          <w:rFonts w:ascii="Times New Roman" w:eastAsia="Times New Roman" w:hAnsi="Times New Roman"/>
          <w:sz w:val="24"/>
          <w:szCs w:val="24"/>
          <w:lang w:eastAsia="pl-PL"/>
        </w:rPr>
        <w:t>– w zależności od</w:t>
      </w:r>
      <w:r w:rsidR="00A448BD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posiadanego stopnia awansu zawodowego.</w:t>
      </w:r>
    </w:p>
    <w:p w:rsidR="000E1BFE" w:rsidRPr="00EB73DA" w:rsidRDefault="000E1BFE" w:rsidP="00851CE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3DA">
        <w:rPr>
          <w:rFonts w:ascii="Times New Roman" w:hAnsi="Times New Roman" w:cs="Times New Roman"/>
          <w:sz w:val="24"/>
          <w:szCs w:val="24"/>
        </w:rPr>
        <w:t>Dyrektora nierealizującego zajęć dydaktycznych dotyczą kryteria określone w</w:t>
      </w: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Pr="00EB73DA">
        <w:rPr>
          <w:rFonts w:ascii="Times New Roman" w:hAnsi="Times New Roman" w:cs="Times New Roman"/>
          <w:sz w:val="24"/>
          <w:szCs w:val="24"/>
        </w:rPr>
        <w:t xml:space="preserve">oraz </w:t>
      </w:r>
      <w:r w:rsidR="00801643" w:rsidRPr="00EB73DA">
        <w:rPr>
          <w:rFonts w:ascii="Times New Roman" w:hAnsi="Times New Roman" w:cs="Times New Roman"/>
          <w:sz w:val="24"/>
          <w:szCs w:val="24"/>
        </w:rPr>
        <w:t xml:space="preserve">kryteria </w:t>
      </w:r>
      <w:r w:rsidR="00851CE9" w:rsidRPr="00EB73DA">
        <w:rPr>
          <w:rFonts w:ascii="Times New Roman" w:eastAsia="Times New Roman" w:hAnsi="Times New Roman"/>
          <w:sz w:val="24"/>
          <w:szCs w:val="24"/>
          <w:lang w:eastAsia="pl-PL"/>
        </w:rPr>
        <w:t>III</w:t>
      </w:r>
      <w:r w:rsidR="00207A50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801643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1CE9" w:rsidRPr="00EB73DA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801643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1643" w:rsidRPr="00EB73DA">
        <w:rPr>
          <w:rFonts w:ascii="Times New Roman" w:hAnsi="Times New Roman" w:cs="Times New Roman"/>
          <w:sz w:val="24"/>
          <w:szCs w:val="24"/>
        </w:rPr>
        <w:t>określone</w:t>
      </w:r>
      <w:r w:rsidR="00801643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>w</w:t>
      </w:r>
      <w:r w:rsidR="00801643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ust. 2</w:t>
      </w:r>
      <w:r w:rsidR="00851CE9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</w:t>
      </w:r>
      <w:r w:rsidR="00801643" w:rsidRPr="00EB73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0315" w:rsidRPr="00EB73DA" w:rsidRDefault="00BA0315" w:rsidP="00851CE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t>Podstawą stosowania kryteriów dokonywania oceny, o których mowa w ust. 3</w:t>
      </w:r>
      <w:r w:rsidR="00851CE9" w:rsidRPr="00EB73DA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</w:t>
      </w:r>
      <w:r w:rsidRPr="00EB73DA">
        <w:rPr>
          <w:rFonts w:ascii="Times New Roman" w:eastAsia="Times New Roman" w:hAnsi="Times New Roman"/>
          <w:sz w:val="24"/>
          <w:szCs w:val="24"/>
          <w:lang w:eastAsia="pl-PL"/>
        </w:rPr>
        <w:t>, jest pisemne oświadczenie dyrektora.</w:t>
      </w:r>
    </w:p>
    <w:p w:rsidR="004B4F16" w:rsidRPr="00EB73DA" w:rsidRDefault="004B4F16" w:rsidP="004B4F1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BFE" w:rsidRPr="00EB73DA" w:rsidRDefault="000E1BFE" w:rsidP="00851CE9">
      <w:pPr>
        <w:pStyle w:val="PKTpunkt"/>
        <w:spacing w:before="120" w:after="12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EB73DA">
        <w:rPr>
          <w:rFonts w:ascii="Times New Roman" w:hAnsi="Times New Roman"/>
          <w:szCs w:val="24"/>
        </w:rPr>
        <w:t>§ 4</w:t>
      </w:r>
      <w:r w:rsidR="005A2C77" w:rsidRPr="00EB73DA">
        <w:rPr>
          <w:rFonts w:ascii="Times New Roman" w:hAnsi="Times New Roman"/>
          <w:szCs w:val="24"/>
        </w:rPr>
        <w:t xml:space="preserve">. 1. </w:t>
      </w:r>
      <w:r w:rsidRPr="00EB73DA">
        <w:rPr>
          <w:rFonts w:ascii="Times New Roman" w:hAnsi="Times New Roman" w:cs="Times New Roman"/>
          <w:szCs w:val="24"/>
        </w:rPr>
        <w:t>R</w:t>
      </w:r>
      <w:r w:rsidR="00E66713" w:rsidRPr="00EB73DA">
        <w:rPr>
          <w:rFonts w:ascii="Times New Roman" w:hAnsi="Times New Roman" w:cs="Times New Roman"/>
          <w:szCs w:val="24"/>
        </w:rPr>
        <w:t xml:space="preserve">ealizacja przez dyrektora zadań </w:t>
      </w:r>
      <w:r w:rsidR="00896AE4" w:rsidRPr="00EB73DA">
        <w:rPr>
          <w:rFonts w:ascii="Times New Roman" w:hAnsi="Times New Roman" w:cs="Times New Roman"/>
          <w:szCs w:val="24"/>
        </w:rPr>
        <w:t>w ramach</w:t>
      </w:r>
      <w:r w:rsidR="00AD6870" w:rsidRPr="00EB73DA">
        <w:rPr>
          <w:rFonts w:ascii="Times New Roman" w:hAnsi="Times New Roman" w:cs="Times New Roman"/>
          <w:szCs w:val="24"/>
        </w:rPr>
        <w:t xml:space="preserve"> każdego kryterium</w:t>
      </w:r>
      <w:r w:rsidR="00896AE4" w:rsidRPr="00EB73DA">
        <w:rPr>
          <w:rFonts w:ascii="Times New Roman" w:hAnsi="Times New Roman" w:cs="Times New Roman"/>
          <w:szCs w:val="24"/>
        </w:rPr>
        <w:t xml:space="preserve"> </w:t>
      </w:r>
      <w:r w:rsidRPr="00EB73DA">
        <w:rPr>
          <w:rFonts w:ascii="Times New Roman" w:hAnsi="Times New Roman" w:cs="Times New Roman"/>
          <w:szCs w:val="24"/>
        </w:rPr>
        <w:t>jest oceniana w</w:t>
      </w:r>
      <w:r w:rsidR="005A2C77" w:rsidRPr="00EB73DA">
        <w:rPr>
          <w:rFonts w:ascii="Times New Roman" w:hAnsi="Times New Roman" w:cs="Times New Roman"/>
          <w:szCs w:val="24"/>
        </w:rPr>
        <w:t> </w:t>
      </w:r>
      <w:r w:rsidRPr="00EB73DA">
        <w:rPr>
          <w:rFonts w:ascii="Times New Roman" w:hAnsi="Times New Roman" w:cs="Times New Roman"/>
          <w:szCs w:val="24"/>
        </w:rPr>
        <w:t xml:space="preserve">skali od </w:t>
      </w:r>
      <w:r w:rsidR="00AD6870" w:rsidRPr="00EB73DA">
        <w:rPr>
          <w:rFonts w:ascii="Times New Roman" w:hAnsi="Times New Roman" w:cs="Times New Roman"/>
          <w:szCs w:val="24"/>
        </w:rPr>
        <w:t xml:space="preserve">0 </w:t>
      </w:r>
      <w:r w:rsidRPr="00EB73DA">
        <w:rPr>
          <w:rFonts w:ascii="Times New Roman" w:hAnsi="Times New Roman" w:cs="Times New Roman"/>
          <w:szCs w:val="24"/>
        </w:rPr>
        <w:t xml:space="preserve">do </w:t>
      </w:r>
      <w:r w:rsidR="00AD6870" w:rsidRPr="00EB73DA">
        <w:rPr>
          <w:rFonts w:ascii="Times New Roman" w:hAnsi="Times New Roman" w:cs="Times New Roman"/>
          <w:szCs w:val="24"/>
        </w:rPr>
        <w:t>3</w:t>
      </w:r>
      <w:r w:rsidR="00896AE4" w:rsidRPr="00EB73DA">
        <w:rPr>
          <w:rFonts w:ascii="Times New Roman" w:hAnsi="Times New Roman" w:cs="Times New Roman"/>
          <w:szCs w:val="24"/>
        </w:rPr>
        <w:t xml:space="preserve"> </w:t>
      </w:r>
      <w:r w:rsidR="00F200BF" w:rsidRPr="00EB73DA">
        <w:rPr>
          <w:rFonts w:ascii="Times New Roman" w:hAnsi="Times New Roman" w:cs="Times New Roman"/>
          <w:szCs w:val="24"/>
        </w:rPr>
        <w:t xml:space="preserve">punktów </w:t>
      </w:r>
      <w:r w:rsidR="00896AE4" w:rsidRPr="00EB73DA">
        <w:rPr>
          <w:rFonts w:ascii="Times New Roman" w:hAnsi="Times New Roman" w:cs="Times New Roman"/>
          <w:szCs w:val="24"/>
        </w:rPr>
        <w:t>z zastosowaniem wskaźników</w:t>
      </w:r>
      <w:r w:rsidR="00367D85" w:rsidRPr="00EB73DA">
        <w:rPr>
          <w:rFonts w:ascii="Times New Roman" w:hAnsi="Times New Roman" w:cs="Times New Roman"/>
          <w:szCs w:val="24"/>
        </w:rPr>
        <w:t xml:space="preserve"> oceny pracy</w:t>
      </w:r>
      <w:r w:rsidR="0000122E" w:rsidRPr="00EB73DA">
        <w:rPr>
          <w:rFonts w:ascii="Times New Roman" w:hAnsi="Times New Roman" w:cs="Times New Roman"/>
          <w:szCs w:val="24"/>
        </w:rPr>
        <w:t xml:space="preserve">, </w:t>
      </w:r>
      <w:r w:rsidR="00F200BF" w:rsidRPr="00EB73DA">
        <w:rPr>
          <w:rFonts w:ascii="Times New Roman" w:hAnsi="Times New Roman" w:cs="Times New Roman"/>
          <w:szCs w:val="24"/>
        </w:rPr>
        <w:t xml:space="preserve">w sposób </w:t>
      </w:r>
      <w:r w:rsidR="0000122E" w:rsidRPr="00EB73DA">
        <w:rPr>
          <w:rFonts w:ascii="Times New Roman" w:hAnsi="Times New Roman" w:cs="Times New Roman"/>
          <w:szCs w:val="24"/>
        </w:rPr>
        <w:t>uwzględni</w:t>
      </w:r>
      <w:r w:rsidR="00F200BF" w:rsidRPr="00EB73DA">
        <w:rPr>
          <w:rFonts w:ascii="Times New Roman" w:hAnsi="Times New Roman" w:cs="Times New Roman"/>
          <w:szCs w:val="24"/>
        </w:rPr>
        <w:t xml:space="preserve">ający </w:t>
      </w:r>
      <w:r w:rsidR="0000122E" w:rsidRPr="00EB73DA">
        <w:rPr>
          <w:rFonts w:ascii="Times New Roman" w:hAnsi="Times New Roman" w:cs="Times New Roman"/>
          <w:szCs w:val="24"/>
        </w:rPr>
        <w:t>specyfik</w:t>
      </w:r>
      <w:r w:rsidR="00F200BF" w:rsidRPr="00EB73DA">
        <w:rPr>
          <w:rFonts w:ascii="Times New Roman" w:hAnsi="Times New Roman" w:cs="Times New Roman"/>
          <w:szCs w:val="24"/>
        </w:rPr>
        <w:t>ę</w:t>
      </w:r>
      <w:r w:rsidR="0000122E" w:rsidRPr="00EB73DA">
        <w:rPr>
          <w:rFonts w:ascii="Times New Roman" w:hAnsi="Times New Roman" w:cs="Times New Roman"/>
          <w:szCs w:val="24"/>
        </w:rPr>
        <w:t xml:space="preserve"> pracy </w:t>
      </w:r>
      <w:r w:rsidR="00F200BF" w:rsidRPr="00EB73DA">
        <w:rPr>
          <w:rFonts w:ascii="Times New Roman" w:hAnsi="Times New Roman" w:cs="Times New Roman"/>
          <w:szCs w:val="24"/>
        </w:rPr>
        <w:t xml:space="preserve">w </w:t>
      </w:r>
      <w:r w:rsidR="0000122E" w:rsidRPr="00EB73DA">
        <w:rPr>
          <w:rFonts w:ascii="Times New Roman" w:hAnsi="Times New Roman" w:cs="Times New Roman"/>
          <w:szCs w:val="24"/>
        </w:rPr>
        <w:t>placów</w:t>
      </w:r>
      <w:r w:rsidR="00F200BF" w:rsidRPr="00EB73DA">
        <w:rPr>
          <w:rFonts w:ascii="Times New Roman" w:hAnsi="Times New Roman" w:cs="Times New Roman"/>
          <w:szCs w:val="24"/>
        </w:rPr>
        <w:t>ce</w:t>
      </w:r>
      <w:r w:rsidR="00797928" w:rsidRPr="00EB73DA">
        <w:rPr>
          <w:rFonts w:ascii="Times New Roman" w:hAnsi="Times New Roman" w:cs="Times New Roman"/>
          <w:szCs w:val="24"/>
        </w:rPr>
        <w:t xml:space="preserve">. </w:t>
      </w:r>
      <w:r w:rsidR="00292BFF" w:rsidRPr="00EB73DA">
        <w:rPr>
          <w:rFonts w:ascii="Times New Roman" w:hAnsi="Times New Roman" w:cs="Times New Roman"/>
          <w:szCs w:val="24"/>
        </w:rPr>
        <w:t>Jeśli wskaźnik nie występuje ze względu na specyfikę pracy placówki, to kryterium jest oceniane w odniesieniu do pozostałych wskaźników.</w:t>
      </w:r>
    </w:p>
    <w:p w:rsidR="000E1BFE" w:rsidRPr="00EB73DA" w:rsidRDefault="00851CE9" w:rsidP="00851CE9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 xml:space="preserve">2. </w:t>
      </w:r>
      <w:r w:rsidR="000E1BFE" w:rsidRPr="00EB73DA">
        <w:rPr>
          <w:rFonts w:ascii="Times New Roman" w:hAnsi="Times New Roman" w:cs="Times New Roman"/>
          <w:sz w:val="24"/>
          <w:szCs w:val="24"/>
        </w:rPr>
        <w:t>Poziom spełniania kryteriów oceny pracy dyrektora ustala się według wzoru:</w:t>
      </w:r>
    </w:p>
    <w:p w:rsidR="000E1BFE" w:rsidRPr="00EB73DA" w:rsidRDefault="00893C32" w:rsidP="005A2C77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D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0C85" wp14:editId="094517B9">
                <wp:simplePos x="0" y="0"/>
                <wp:positionH relativeFrom="column">
                  <wp:posOffset>1064260</wp:posOffset>
                </wp:positionH>
                <wp:positionV relativeFrom="paragraph">
                  <wp:posOffset>38100</wp:posOffset>
                </wp:positionV>
                <wp:extent cx="1270635" cy="286385"/>
                <wp:effectExtent l="0" t="0" r="571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6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73" w:rsidRPr="005A2C77" w:rsidRDefault="00E55E73" w:rsidP="000E1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x 100% = Z</w:t>
                            </w:r>
                            <w:r w:rsidR="00FD23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3.8pt;margin-top:3pt;width:100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" fillcolor="white [3201]" stroked="f" strokeweight="0">
                <v:path arrowok="t"/>
                <v:textbox inset="1mm">
                  <w:txbxContent>
                    <w:p w:rsidR="00E55E73" w:rsidRPr="005A2C77" w:rsidRDefault="00E55E73" w:rsidP="000E1B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x 100% = Z</w:t>
                      </w:r>
                      <w:r w:rsidR="00FD23F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%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0E1BFE" w:rsidRPr="00EB73DA">
        <w:rPr>
          <w:rFonts w:ascii="Times New Roman" w:hAnsi="Times New Roman" w:cs="Times New Roman"/>
          <w:b/>
          <w:sz w:val="24"/>
          <w:szCs w:val="24"/>
        </w:rPr>
        <w:t>X</w:t>
      </w:r>
      <w:r w:rsidR="000E1BFE"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0E1BFE" w:rsidRPr="00EB73DA">
        <w:rPr>
          <w:rFonts w:ascii="Times New Roman" w:hAnsi="Times New Roman" w:cs="Times New Roman"/>
          <w:b/>
          <w:sz w:val="24"/>
          <w:szCs w:val="24"/>
        </w:rPr>
        <w:t>+ X</w:t>
      </w:r>
      <w:r w:rsidR="000E1BFE"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0E1BFE" w:rsidRPr="00EB73DA">
        <w:rPr>
          <w:rFonts w:ascii="Times New Roman" w:hAnsi="Times New Roman" w:cs="Times New Roman"/>
          <w:b/>
          <w:sz w:val="24"/>
          <w:szCs w:val="24"/>
        </w:rPr>
        <w:t>+…</w:t>
      </w:r>
      <w:r w:rsidR="00956571" w:rsidRPr="00EB73DA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0E1BFE" w:rsidRPr="00EB73DA">
        <w:rPr>
          <w:rFonts w:ascii="Times New Roman" w:hAnsi="Times New Roman" w:cs="Times New Roman"/>
          <w:b/>
          <w:sz w:val="24"/>
          <w:szCs w:val="24"/>
        </w:rPr>
        <w:t>X</w:t>
      </w:r>
      <w:r w:rsidR="000E1BFE"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="000E1BFE" w:rsidRPr="00EB7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FE" w:rsidRPr="00EB73DA" w:rsidRDefault="00893C32" w:rsidP="005A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D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ABB9AC" wp14:editId="68FECE6E">
                <wp:simplePos x="0" y="0"/>
                <wp:positionH relativeFrom="column">
                  <wp:posOffset>-15240</wp:posOffset>
                </wp:positionH>
                <wp:positionV relativeFrom="paragraph">
                  <wp:posOffset>8889</wp:posOffset>
                </wp:positionV>
                <wp:extent cx="1054100" cy="0"/>
                <wp:effectExtent l="0" t="0" r="127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8D7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2pt,.7pt" to="8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" strokecolor="black [3040]" strokeweight="1pt">
                <o:lock v:ext="edit" shapetype="f"/>
              </v:line>
            </w:pict>
          </mc:Fallback>
        </mc:AlternateContent>
      </w:r>
      <w:r w:rsidR="00956571" w:rsidRPr="00EB73DA">
        <w:rPr>
          <w:rFonts w:ascii="Times New Roman" w:hAnsi="Times New Roman" w:cs="Times New Roman"/>
          <w:sz w:val="24"/>
          <w:szCs w:val="24"/>
        </w:rPr>
        <w:t xml:space="preserve">      </w:t>
      </w:r>
      <w:r w:rsidR="000E1BFE" w:rsidRPr="00EB73DA">
        <w:rPr>
          <w:rFonts w:ascii="Times New Roman" w:hAnsi="Times New Roman" w:cs="Times New Roman"/>
          <w:b/>
          <w:sz w:val="24"/>
          <w:szCs w:val="24"/>
        </w:rPr>
        <w:t>Y</w:t>
      </w:r>
    </w:p>
    <w:p w:rsidR="000E1BFE" w:rsidRPr="00EB73DA" w:rsidRDefault="000E1BFE" w:rsidP="005A2C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>gdzie</w:t>
      </w:r>
      <w:r w:rsidR="00195DDC" w:rsidRPr="00EB73DA">
        <w:rPr>
          <w:rFonts w:ascii="Times New Roman" w:hAnsi="Times New Roman" w:cs="Times New Roman"/>
          <w:sz w:val="24"/>
          <w:szCs w:val="24"/>
        </w:rPr>
        <w:t>:</w:t>
      </w:r>
    </w:p>
    <w:p w:rsidR="000E1BFE" w:rsidRPr="00EB73DA" w:rsidRDefault="000E1BFE" w:rsidP="005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b/>
          <w:sz w:val="24"/>
          <w:szCs w:val="24"/>
        </w:rPr>
        <w:t>X</w:t>
      </w:r>
      <w:r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EB73DA">
        <w:rPr>
          <w:rFonts w:ascii="Times New Roman" w:hAnsi="Times New Roman" w:cs="Times New Roman"/>
          <w:b/>
          <w:sz w:val="24"/>
          <w:szCs w:val="24"/>
        </w:rPr>
        <w:t>, X</w:t>
      </w:r>
      <w:r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EB73DA">
        <w:rPr>
          <w:rFonts w:ascii="Times New Roman" w:hAnsi="Times New Roman" w:cs="Times New Roman"/>
          <w:b/>
          <w:sz w:val="24"/>
          <w:szCs w:val="24"/>
        </w:rPr>
        <w:t>, X</w:t>
      </w:r>
      <w:r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="000F2CEA" w:rsidRPr="00EB73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0F2CEA" w:rsidRPr="00EB73DA">
        <w:rPr>
          <w:rFonts w:ascii="Times New Roman" w:hAnsi="Times New Roman" w:cs="Times New Roman"/>
          <w:b/>
          <w:sz w:val="24"/>
          <w:szCs w:val="24"/>
        </w:rPr>
        <w:t>–</w:t>
      </w:r>
      <w:r w:rsidRPr="00EB73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>oznacza liczbę punktów uzyskanych za poszczególne kryteria;</w:t>
      </w:r>
    </w:p>
    <w:p w:rsidR="00E5185B" w:rsidRPr="00EB73DA" w:rsidRDefault="000E1BFE" w:rsidP="005A2C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b/>
          <w:sz w:val="24"/>
          <w:szCs w:val="24"/>
        </w:rPr>
        <w:t>Y</w:t>
      </w:r>
      <w:r w:rsidR="000F2CEA" w:rsidRPr="00EB73D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B73DA">
        <w:rPr>
          <w:rFonts w:ascii="Times New Roman" w:hAnsi="Times New Roman" w:cs="Times New Roman"/>
          <w:sz w:val="24"/>
          <w:szCs w:val="24"/>
        </w:rPr>
        <w:t xml:space="preserve"> oznacza maksymalną liczbę punktów do uzyskania przez dyrektora;</w:t>
      </w:r>
    </w:p>
    <w:p w:rsidR="000E1BFE" w:rsidRPr="00EB73DA" w:rsidRDefault="000E1BFE" w:rsidP="005A2C77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B73DA">
        <w:rPr>
          <w:rFonts w:ascii="Times New Roman" w:hAnsi="Times New Roman" w:cs="Times New Roman"/>
          <w:b/>
          <w:sz w:val="24"/>
        </w:rPr>
        <w:t>Z</w:t>
      </w:r>
      <w:r w:rsidR="000C46E1" w:rsidRPr="00EB73DA">
        <w:t xml:space="preserve"> </w:t>
      </w:r>
      <w:r w:rsidR="000F2CEA" w:rsidRPr="00EB73DA">
        <w:rPr>
          <w:rFonts w:ascii="Times New Roman" w:hAnsi="Times New Roman" w:cs="Times New Roman"/>
          <w:b/>
          <w:sz w:val="24"/>
        </w:rPr>
        <w:t>–</w:t>
      </w:r>
      <w:r w:rsidRPr="00EB73DA">
        <w:t xml:space="preserve"> </w:t>
      </w:r>
      <w:r w:rsidRPr="00EB73DA">
        <w:rPr>
          <w:rFonts w:ascii="Times New Roman" w:hAnsi="Times New Roman" w:cs="Times New Roman"/>
          <w:sz w:val="24"/>
        </w:rPr>
        <w:t>oznacza ustalony poziom spełniania kryteriów oceny pracy dyrektora wyrażony w procentach.</w:t>
      </w:r>
    </w:p>
    <w:p w:rsidR="00BA0315" w:rsidRPr="00EB73DA" w:rsidRDefault="00BA0315" w:rsidP="004508C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CB" w:rsidRPr="00EB73DA" w:rsidRDefault="004508CB" w:rsidP="004508C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>Na podstawie</w:t>
      </w:r>
      <w:r w:rsidRPr="00EB73DA"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>na  art. 6a ust. 16 ustawy Karta Nauczyciela  (Dz.U. z 2018 r. poz. 967 ze zm.-tekst jednolity) ustalam w porozumieniu z organem prowadzącym…………………………..,</w:t>
      </w:r>
    </w:p>
    <w:p w:rsidR="004508CB" w:rsidRPr="00EB73DA" w:rsidRDefault="004508CB" w:rsidP="004508CB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</w:r>
      <w:r w:rsidRPr="00EB73DA">
        <w:rPr>
          <w:rFonts w:ascii="Times New Roman" w:hAnsi="Times New Roman" w:cs="Times New Roman"/>
          <w:sz w:val="16"/>
          <w:szCs w:val="16"/>
        </w:rPr>
        <w:tab/>
        <w:t>/nazwa/</w:t>
      </w:r>
    </w:p>
    <w:p w:rsidR="004508CB" w:rsidRPr="00EB73DA" w:rsidRDefault="004508CB" w:rsidP="004508CB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>po zasięgnięciu opinii organizacji związkowych, Regulamin</w:t>
      </w:r>
      <w:r w:rsidRPr="00EB73DA">
        <w:t xml:space="preserve"> </w:t>
      </w:r>
      <w:r w:rsidRPr="00EB73DA">
        <w:rPr>
          <w:rFonts w:ascii="Times New Roman" w:hAnsi="Times New Roman" w:cs="Times New Roman"/>
          <w:sz w:val="24"/>
          <w:szCs w:val="24"/>
        </w:rPr>
        <w:t xml:space="preserve">określający wskaźniki oceny  pracy dyrektorów </w:t>
      </w:r>
      <w:r w:rsidR="00BA0315" w:rsidRPr="00EB73DA">
        <w:rPr>
          <w:rFonts w:ascii="Times New Roman" w:hAnsi="Times New Roman" w:cs="Times New Roman"/>
          <w:sz w:val="24"/>
          <w:szCs w:val="24"/>
        </w:rPr>
        <w:t>placówek doskonalenia nauczycieli.</w:t>
      </w:r>
    </w:p>
    <w:p w:rsidR="004508CB" w:rsidRPr="00EB73DA" w:rsidRDefault="004508CB" w:rsidP="004508CB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73DA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4508CB" w:rsidRPr="00EB73DA" w:rsidRDefault="004508CB" w:rsidP="004508CB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508CB" w:rsidRPr="00EB73DA" w:rsidRDefault="004508CB" w:rsidP="004508CB">
      <w:pPr>
        <w:spacing w:line="240" w:lineRule="auto"/>
        <w:ind w:left="4956" w:firstLine="708"/>
        <w:rPr>
          <w:rFonts w:ascii="Times New Roman" w:eastAsia="TimesNewRoman" w:hAnsi="Times New Roman" w:cs="Times New Roman"/>
          <w:sz w:val="20"/>
        </w:rPr>
      </w:pPr>
      <w:r w:rsidRPr="00EB73DA">
        <w:rPr>
          <w:rFonts w:ascii="Times New Roman" w:eastAsia="TimesNewRoman" w:hAnsi="Times New Roman" w:cs="Times New Roman"/>
          <w:sz w:val="20"/>
        </w:rPr>
        <w:t>....................................................................</w:t>
      </w:r>
    </w:p>
    <w:p w:rsidR="004508CB" w:rsidRPr="00EB73DA" w:rsidRDefault="004508CB" w:rsidP="004508CB">
      <w:pPr>
        <w:spacing w:line="240" w:lineRule="auto"/>
        <w:rPr>
          <w:rFonts w:ascii="Times New Roman" w:eastAsia="TimesNewRoman" w:hAnsi="Times New Roman" w:cs="Times New Roman"/>
          <w:sz w:val="20"/>
        </w:rPr>
      </w:pP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  <w:t>data, pieczęć i podpis Śląskiego Kuratora Oświaty</w:t>
      </w:r>
    </w:p>
    <w:p w:rsidR="004508CB" w:rsidRPr="00EB73DA" w:rsidRDefault="004508CB" w:rsidP="004508CB">
      <w:pPr>
        <w:spacing w:line="240" w:lineRule="auto"/>
        <w:ind w:firstLine="708"/>
        <w:rPr>
          <w:rFonts w:ascii="Times New Roman" w:eastAsia="TimesNewRoman" w:hAnsi="Times New Roman" w:cs="Times New Roman"/>
          <w:sz w:val="20"/>
        </w:rPr>
      </w:pPr>
      <w:bookmarkStart w:id="5" w:name="_GoBack"/>
      <w:bookmarkEnd w:id="5"/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</w:r>
      <w:r w:rsidRPr="00EB73DA">
        <w:rPr>
          <w:rFonts w:ascii="Times New Roman" w:eastAsia="TimesNewRoman" w:hAnsi="Times New Roman" w:cs="Times New Roman"/>
          <w:sz w:val="20"/>
        </w:rPr>
        <w:tab/>
        <w:t>lub osoby upoważnionej</w:t>
      </w:r>
    </w:p>
    <w:sectPr w:rsidR="004508CB" w:rsidRPr="00EB73DA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F3" w:rsidRDefault="00457BF3" w:rsidP="00DE3044">
      <w:pPr>
        <w:spacing w:after="0" w:line="240" w:lineRule="auto"/>
      </w:pPr>
      <w:r>
        <w:separator/>
      </w:r>
    </w:p>
  </w:endnote>
  <w:endnote w:type="continuationSeparator" w:id="0">
    <w:p w:rsidR="00457BF3" w:rsidRDefault="00457BF3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E55E73" w:rsidRDefault="006E5854">
        <w:pPr>
          <w:pStyle w:val="Stopka"/>
          <w:jc w:val="center"/>
        </w:pPr>
        <w:r>
          <w:fldChar w:fldCharType="begin"/>
        </w:r>
        <w:r w:rsidR="00E55E73">
          <w:instrText>PAGE   \* MERGEFORMAT</w:instrText>
        </w:r>
        <w:r>
          <w:fldChar w:fldCharType="separate"/>
        </w:r>
        <w:r w:rsidR="00EB73DA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73" w:rsidRDefault="00E55E73">
    <w:pPr>
      <w:pStyle w:val="Stopka"/>
      <w:jc w:val="center"/>
    </w:pPr>
  </w:p>
  <w:p w:rsidR="00E55E73" w:rsidRDefault="00E55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F3" w:rsidRDefault="00457BF3" w:rsidP="00DE3044">
      <w:pPr>
        <w:spacing w:after="0" w:line="240" w:lineRule="auto"/>
      </w:pPr>
      <w:r>
        <w:separator/>
      </w:r>
    </w:p>
  </w:footnote>
  <w:footnote w:type="continuationSeparator" w:id="0">
    <w:p w:rsidR="00457BF3" w:rsidRDefault="00457BF3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CFC"/>
    <w:multiLevelType w:val="hybridMultilevel"/>
    <w:tmpl w:val="31865074"/>
    <w:lvl w:ilvl="0" w:tplc="04150013">
      <w:start w:val="1"/>
      <w:numFmt w:val="upperRoman"/>
      <w:lvlText w:val="%1."/>
      <w:lvlJc w:val="right"/>
      <w:pPr>
        <w:ind w:left="567" w:hanging="227"/>
      </w:pPr>
      <w:rPr>
        <w:rFonts w:hint="default"/>
        <w:b w:val="0"/>
        <w:i w:val="0"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3A2BD4"/>
    <w:multiLevelType w:val="hybridMultilevel"/>
    <w:tmpl w:val="5FA80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B5D30"/>
    <w:multiLevelType w:val="hybridMultilevel"/>
    <w:tmpl w:val="B9C8D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D31F9E"/>
    <w:multiLevelType w:val="hybridMultilevel"/>
    <w:tmpl w:val="F22AC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4420C"/>
    <w:multiLevelType w:val="hybridMultilevel"/>
    <w:tmpl w:val="0D745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1853"/>
    <w:multiLevelType w:val="hybridMultilevel"/>
    <w:tmpl w:val="42FE9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F3EE4"/>
    <w:multiLevelType w:val="hybridMultilevel"/>
    <w:tmpl w:val="8CCE4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739E9"/>
    <w:multiLevelType w:val="hybridMultilevel"/>
    <w:tmpl w:val="C34E3A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6592"/>
    <w:multiLevelType w:val="hybridMultilevel"/>
    <w:tmpl w:val="CD7E0068"/>
    <w:lvl w:ilvl="0" w:tplc="282445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68DE"/>
    <w:multiLevelType w:val="hybridMultilevel"/>
    <w:tmpl w:val="B5C603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81FE4"/>
    <w:multiLevelType w:val="hybridMultilevel"/>
    <w:tmpl w:val="DC1253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25F44"/>
    <w:multiLevelType w:val="hybridMultilevel"/>
    <w:tmpl w:val="D1EE4764"/>
    <w:lvl w:ilvl="0" w:tplc="ACD847F4">
      <w:start w:val="1"/>
      <w:numFmt w:val="decimal"/>
      <w:lvlText w:val="%1."/>
      <w:lvlJc w:val="left"/>
      <w:pPr>
        <w:ind w:left="567" w:hanging="227"/>
      </w:pPr>
      <w:rPr>
        <w:rFonts w:hint="default"/>
        <w:b w:val="0"/>
        <w:i w:val="0"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C62D5A"/>
    <w:multiLevelType w:val="hybridMultilevel"/>
    <w:tmpl w:val="8ED04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53E3"/>
    <w:multiLevelType w:val="hybridMultilevel"/>
    <w:tmpl w:val="50B82716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ADF78B9"/>
    <w:multiLevelType w:val="hybridMultilevel"/>
    <w:tmpl w:val="2F28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60FE"/>
    <w:multiLevelType w:val="hybridMultilevel"/>
    <w:tmpl w:val="8702D2FA"/>
    <w:lvl w:ilvl="0" w:tplc="4DD2FD14">
      <w:start w:val="1"/>
      <w:numFmt w:val="decimal"/>
      <w:lvlText w:val="%1."/>
      <w:lvlJc w:val="left"/>
      <w:pPr>
        <w:ind w:left="454" w:hanging="170"/>
      </w:pPr>
      <w:rPr>
        <w:rFonts w:hint="default"/>
        <w:b w:val="0"/>
        <w:color w:val="auto"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4D3F7F"/>
    <w:multiLevelType w:val="hybridMultilevel"/>
    <w:tmpl w:val="EE0CC6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062B3"/>
    <w:multiLevelType w:val="hybridMultilevel"/>
    <w:tmpl w:val="851E3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6062C"/>
    <w:multiLevelType w:val="hybridMultilevel"/>
    <w:tmpl w:val="D2E8CC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26195"/>
    <w:multiLevelType w:val="hybridMultilevel"/>
    <w:tmpl w:val="C8340FA0"/>
    <w:lvl w:ilvl="0" w:tplc="1E0C2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62F9A"/>
    <w:multiLevelType w:val="hybridMultilevel"/>
    <w:tmpl w:val="1DB4D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715AC"/>
    <w:multiLevelType w:val="hybridMultilevel"/>
    <w:tmpl w:val="95487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E22A9"/>
    <w:multiLevelType w:val="hybridMultilevel"/>
    <w:tmpl w:val="158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3145"/>
    <w:multiLevelType w:val="hybridMultilevel"/>
    <w:tmpl w:val="EAB49F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053AF"/>
    <w:multiLevelType w:val="hybridMultilevel"/>
    <w:tmpl w:val="456A7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B31E5"/>
    <w:multiLevelType w:val="hybridMultilevel"/>
    <w:tmpl w:val="0192A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C86"/>
    <w:multiLevelType w:val="hybridMultilevel"/>
    <w:tmpl w:val="7122B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71933"/>
    <w:multiLevelType w:val="hybridMultilevel"/>
    <w:tmpl w:val="DB222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21368"/>
    <w:multiLevelType w:val="hybridMultilevel"/>
    <w:tmpl w:val="DE502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C1E36"/>
    <w:multiLevelType w:val="hybridMultilevel"/>
    <w:tmpl w:val="F0E42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30E4F"/>
    <w:multiLevelType w:val="hybridMultilevel"/>
    <w:tmpl w:val="1430F1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CE52B5"/>
    <w:multiLevelType w:val="hybridMultilevel"/>
    <w:tmpl w:val="75D83E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D203E3"/>
    <w:multiLevelType w:val="hybridMultilevel"/>
    <w:tmpl w:val="85BA9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51918"/>
    <w:multiLevelType w:val="hybridMultilevel"/>
    <w:tmpl w:val="E8DE4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1A8A"/>
    <w:multiLevelType w:val="hybridMultilevel"/>
    <w:tmpl w:val="A4C25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8B5F1A"/>
    <w:multiLevelType w:val="hybridMultilevel"/>
    <w:tmpl w:val="F564A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2D30DA"/>
    <w:multiLevelType w:val="hybridMultilevel"/>
    <w:tmpl w:val="73EA57E0"/>
    <w:lvl w:ilvl="0" w:tplc="313AD9F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A1DA6"/>
    <w:multiLevelType w:val="hybridMultilevel"/>
    <w:tmpl w:val="30A0CB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16F0A"/>
    <w:multiLevelType w:val="hybridMultilevel"/>
    <w:tmpl w:val="98D49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53A07"/>
    <w:multiLevelType w:val="hybridMultilevel"/>
    <w:tmpl w:val="98661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38"/>
  </w:num>
  <w:num w:numId="5">
    <w:abstractNumId w:val="23"/>
  </w:num>
  <w:num w:numId="6">
    <w:abstractNumId w:val="18"/>
  </w:num>
  <w:num w:numId="7">
    <w:abstractNumId w:val="37"/>
  </w:num>
  <w:num w:numId="8">
    <w:abstractNumId w:val="28"/>
  </w:num>
  <w:num w:numId="9">
    <w:abstractNumId w:val="16"/>
  </w:num>
  <w:num w:numId="10">
    <w:abstractNumId w:val="29"/>
  </w:num>
  <w:num w:numId="11">
    <w:abstractNumId w:val="1"/>
  </w:num>
  <w:num w:numId="12">
    <w:abstractNumId w:val="33"/>
  </w:num>
  <w:num w:numId="13">
    <w:abstractNumId w:val="24"/>
  </w:num>
  <w:num w:numId="14">
    <w:abstractNumId w:val="21"/>
  </w:num>
  <w:num w:numId="15">
    <w:abstractNumId w:val="9"/>
  </w:num>
  <w:num w:numId="16">
    <w:abstractNumId w:val="31"/>
  </w:num>
  <w:num w:numId="17">
    <w:abstractNumId w:val="2"/>
  </w:num>
  <w:num w:numId="18">
    <w:abstractNumId w:val="30"/>
  </w:num>
  <w:num w:numId="19">
    <w:abstractNumId w:val="4"/>
  </w:num>
  <w:num w:numId="20">
    <w:abstractNumId w:val="12"/>
  </w:num>
  <w:num w:numId="21">
    <w:abstractNumId w:val="10"/>
  </w:num>
  <w:num w:numId="22">
    <w:abstractNumId w:val="39"/>
  </w:num>
  <w:num w:numId="23">
    <w:abstractNumId w:val="20"/>
  </w:num>
  <w:num w:numId="24">
    <w:abstractNumId w:val="13"/>
  </w:num>
  <w:num w:numId="25">
    <w:abstractNumId w:val="35"/>
  </w:num>
  <w:num w:numId="26">
    <w:abstractNumId w:val="26"/>
  </w:num>
  <w:num w:numId="27">
    <w:abstractNumId w:val="7"/>
  </w:num>
  <w:num w:numId="28">
    <w:abstractNumId w:val="6"/>
  </w:num>
  <w:num w:numId="29">
    <w:abstractNumId w:val="40"/>
  </w:num>
  <w:num w:numId="30">
    <w:abstractNumId w:val="36"/>
  </w:num>
  <w:num w:numId="31">
    <w:abstractNumId w:val="11"/>
  </w:num>
  <w:num w:numId="32">
    <w:abstractNumId w:val="8"/>
  </w:num>
  <w:num w:numId="33">
    <w:abstractNumId w:val="32"/>
  </w:num>
  <w:num w:numId="34">
    <w:abstractNumId w:val="22"/>
  </w:num>
  <w:num w:numId="35">
    <w:abstractNumId w:val="27"/>
  </w:num>
  <w:num w:numId="36">
    <w:abstractNumId w:val="34"/>
  </w:num>
  <w:num w:numId="37">
    <w:abstractNumId w:val="17"/>
  </w:num>
  <w:num w:numId="38">
    <w:abstractNumId w:val="14"/>
  </w:num>
  <w:num w:numId="39">
    <w:abstractNumId w:val="19"/>
  </w:num>
  <w:num w:numId="40">
    <w:abstractNumId w:val="0"/>
  </w:num>
  <w:num w:numId="41">
    <w:abstractNumId w:val="25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iszewska Ewa">
    <w15:presenceInfo w15:providerId="AD" w15:userId="S-1-5-21-108011500-2230804570-2763018103-1894"/>
  </w15:person>
  <w15:person w15:author="Wach Jolanta">
    <w15:presenceInfo w15:providerId="AD" w15:userId="S-1-5-21-108011500-2230804570-2763018103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0122E"/>
    <w:rsid w:val="00003792"/>
    <w:rsid w:val="000077CB"/>
    <w:rsid w:val="00011E8C"/>
    <w:rsid w:val="00036B6B"/>
    <w:rsid w:val="00041509"/>
    <w:rsid w:val="00042206"/>
    <w:rsid w:val="00043FF1"/>
    <w:rsid w:val="000561F4"/>
    <w:rsid w:val="000665DB"/>
    <w:rsid w:val="00066632"/>
    <w:rsid w:val="00085B5F"/>
    <w:rsid w:val="000934B8"/>
    <w:rsid w:val="000A4A78"/>
    <w:rsid w:val="000A60B1"/>
    <w:rsid w:val="000A73BB"/>
    <w:rsid w:val="000B03D3"/>
    <w:rsid w:val="000C46E1"/>
    <w:rsid w:val="000C7AE5"/>
    <w:rsid w:val="000D06C4"/>
    <w:rsid w:val="000D2A0E"/>
    <w:rsid w:val="000D2DB4"/>
    <w:rsid w:val="000E02DC"/>
    <w:rsid w:val="000E1BFE"/>
    <w:rsid w:val="000E44E3"/>
    <w:rsid w:val="000F211F"/>
    <w:rsid w:val="000F2CEA"/>
    <w:rsid w:val="001140AB"/>
    <w:rsid w:val="0013550C"/>
    <w:rsid w:val="001403D8"/>
    <w:rsid w:val="00142EEE"/>
    <w:rsid w:val="001813E4"/>
    <w:rsid w:val="00182B54"/>
    <w:rsid w:val="00182F3B"/>
    <w:rsid w:val="00182FF8"/>
    <w:rsid w:val="00195DDC"/>
    <w:rsid w:val="001A2834"/>
    <w:rsid w:val="001C2E47"/>
    <w:rsid w:val="001C5582"/>
    <w:rsid w:val="001C72B3"/>
    <w:rsid w:val="001D0910"/>
    <w:rsid w:val="001D1112"/>
    <w:rsid w:val="001D18C8"/>
    <w:rsid w:val="001D5B4F"/>
    <w:rsid w:val="001E40B2"/>
    <w:rsid w:val="00202C0E"/>
    <w:rsid w:val="00202E4C"/>
    <w:rsid w:val="00207A50"/>
    <w:rsid w:val="00214482"/>
    <w:rsid w:val="0021784A"/>
    <w:rsid w:val="002369F3"/>
    <w:rsid w:val="002501E1"/>
    <w:rsid w:val="00253551"/>
    <w:rsid w:val="00260F24"/>
    <w:rsid w:val="00263D07"/>
    <w:rsid w:val="00286336"/>
    <w:rsid w:val="0028680F"/>
    <w:rsid w:val="00287A15"/>
    <w:rsid w:val="0029045F"/>
    <w:rsid w:val="00292071"/>
    <w:rsid w:val="00292BFF"/>
    <w:rsid w:val="002A00B2"/>
    <w:rsid w:val="002A6821"/>
    <w:rsid w:val="002B2D19"/>
    <w:rsid w:val="002B589B"/>
    <w:rsid w:val="002B77E6"/>
    <w:rsid w:val="002C4EFE"/>
    <w:rsid w:val="002C606E"/>
    <w:rsid w:val="002D7D52"/>
    <w:rsid w:val="002F415B"/>
    <w:rsid w:val="002F4AFB"/>
    <w:rsid w:val="002F5AA0"/>
    <w:rsid w:val="003141FC"/>
    <w:rsid w:val="003162AA"/>
    <w:rsid w:val="0032663E"/>
    <w:rsid w:val="00327ACC"/>
    <w:rsid w:val="00327BF8"/>
    <w:rsid w:val="003322A7"/>
    <w:rsid w:val="00334C67"/>
    <w:rsid w:val="00341B38"/>
    <w:rsid w:val="003560B1"/>
    <w:rsid w:val="00356EC7"/>
    <w:rsid w:val="00357E5B"/>
    <w:rsid w:val="003648E3"/>
    <w:rsid w:val="00365BD0"/>
    <w:rsid w:val="00367D85"/>
    <w:rsid w:val="00374106"/>
    <w:rsid w:val="00375651"/>
    <w:rsid w:val="00380768"/>
    <w:rsid w:val="00386DD5"/>
    <w:rsid w:val="00394989"/>
    <w:rsid w:val="00396AD6"/>
    <w:rsid w:val="003A0623"/>
    <w:rsid w:val="003A2757"/>
    <w:rsid w:val="003B1BFF"/>
    <w:rsid w:val="003B32F9"/>
    <w:rsid w:val="003B5331"/>
    <w:rsid w:val="003B5680"/>
    <w:rsid w:val="003C0BDD"/>
    <w:rsid w:val="003C1D22"/>
    <w:rsid w:val="003D0540"/>
    <w:rsid w:val="003D0F8D"/>
    <w:rsid w:val="003D1847"/>
    <w:rsid w:val="003D275E"/>
    <w:rsid w:val="003D2903"/>
    <w:rsid w:val="003D356C"/>
    <w:rsid w:val="003D658F"/>
    <w:rsid w:val="003E5971"/>
    <w:rsid w:val="003E647C"/>
    <w:rsid w:val="00400EEF"/>
    <w:rsid w:val="004119D0"/>
    <w:rsid w:val="0042231A"/>
    <w:rsid w:val="004241BE"/>
    <w:rsid w:val="004411A0"/>
    <w:rsid w:val="004508CB"/>
    <w:rsid w:val="004532D6"/>
    <w:rsid w:val="00457BF3"/>
    <w:rsid w:val="00462ABA"/>
    <w:rsid w:val="004727F5"/>
    <w:rsid w:val="0047565B"/>
    <w:rsid w:val="004838F2"/>
    <w:rsid w:val="00490935"/>
    <w:rsid w:val="004934B5"/>
    <w:rsid w:val="004A201D"/>
    <w:rsid w:val="004A589D"/>
    <w:rsid w:val="004B4F16"/>
    <w:rsid w:val="004C6343"/>
    <w:rsid w:val="004D3CD9"/>
    <w:rsid w:val="004D50C3"/>
    <w:rsid w:val="004D53C6"/>
    <w:rsid w:val="004D6355"/>
    <w:rsid w:val="004D6493"/>
    <w:rsid w:val="004E100D"/>
    <w:rsid w:val="004E1038"/>
    <w:rsid w:val="004E2CA2"/>
    <w:rsid w:val="004E748C"/>
    <w:rsid w:val="005009F1"/>
    <w:rsid w:val="0050187B"/>
    <w:rsid w:val="00505111"/>
    <w:rsid w:val="0054042F"/>
    <w:rsid w:val="005427BB"/>
    <w:rsid w:val="005525AC"/>
    <w:rsid w:val="005735A1"/>
    <w:rsid w:val="005803B0"/>
    <w:rsid w:val="00590DCC"/>
    <w:rsid w:val="00593664"/>
    <w:rsid w:val="005971CC"/>
    <w:rsid w:val="005A2C77"/>
    <w:rsid w:val="005A770A"/>
    <w:rsid w:val="005B4585"/>
    <w:rsid w:val="005E3A0D"/>
    <w:rsid w:val="005E53B7"/>
    <w:rsid w:val="00603BC9"/>
    <w:rsid w:val="00604F58"/>
    <w:rsid w:val="00634FD2"/>
    <w:rsid w:val="0065235F"/>
    <w:rsid w:val="00654B20"/>
    <w:rsid w:val="00661BD1"/>
    <w:rsid w:val="00664891"/>
    <w:rsid w:val="00666AA6"/>
    <w:rsid w:val="00673652"/>
    <w:rsid w:val="0068139D"/>
    <w:rsid w:val="0068433D"/>
    <w:rsid w:val="006976CD"/>
    <w:rsid w:val="006A2A9E"/>
    <w:rsid w:val="006B3B7E"/>
    <w:rsid w:val="006B55A0"/>
    <w:rsid w:val="006C2099"/>
    <w:rsid w:val="006D1D8B"/>
    <w:rsid w:val="006D59CF"/>
    <w:rsid w:val="006D6455"/>
    <w:rsid w:val="006E227A"/>
    <w:rsid w:val="006E5854"/>
    <w:rsid w:val="006F1965"/>
    <w:rsid w:val="006F20A9"/>
    <w:rsid w:val="006F2F0B"/>
    <w:rsid w:val="00700143"/>
    <w:rsid w:val="00701F98"/>
    <w:rsid w:val="00707070"/>
    <w:rsid w:val="00712B15"/>
    <w:rsid w:val="007166E2"/>
    <w:rsid w:val="00730052"/>
    <w:rsid w:val="007371D0"/>
    <w:rsid w:val="00737259"/>
    <w:rsid w:val="00740649"/>
    <w:rsid w:val="0074461D"/>
    <w:rsid w:val="0077476E"/>
    <w:rsid w:val="007773AE"/>
    <w:rsid w:val="00791843"/>
    <w:rsid w:val="0079736E"/>
    <w:rsid w:val="00797928"/>
    <w:rsid w:val="007A119E"/>
    <w:rsid w:val="007A4D0E"/>
    <w:rsid w:val="007C7D76"/>
    <w:rsid w:val="007D215E"/>
    <w:rsid w:val="007E5390"/>
    <w:rsid w:val="007E5B55"/>
    <w:rsid w:val="007F495F"/>
    <w:rsid w:val="007F61B9"/>
    <w:rsid w:val="00801643"/>
    <w:rsid w:val="008352B9"/>
    <w:rsid w:val="0085145E"/>
    <w:rsid w:val="00851CE9"/>
    <w:rsid w:val="008605D9"/>
    <w:rsid w:val="00861AD6"/>
    <w:rsid w:val="00862F08"/>
    <w:rsid w:val="008640D7"/>
    <w:rsid w:val="008854DD"/>
    <w:rsid w:val="00893C32"/>
    <w:rsid w:val="00896AE4"/>
    <w:rsid w:val="008970EB"/>
    <w:rsid w:val="008A0748"/>
    <w:rsid w:val="008A1196"/>
    <w:rsid w:val="008B05FA"/>
    <w:rsid w:val="008B2DB1"/>
    <w:rsid w:val="008B5C0C"/>
    <w:rsid w:val="008C1F20"/>
    <w:rsid w:val="008D02B4"/>
    <w:rsid w:val="008D6756"/>
    <w:rsid w:val="008E0F39"/>
    <w:rsid w:val="008E5ABF"/>
    <w:rsid w:val="008E75CA"/>
    <w:rsid w:val="008F2FCF"/>
    <w:rsid w:val="008F6F63"/>
    <w:rsid w:val="00904E9B"/>
    <w:rsid w:val="009056CD"/>
    <w:rsid w:val="00910E9F"/>
    <w:rsid w:val="00931285"/>
    <w:rsid w:val="009375CE"/>
    <w:rsid w:val="00952DC3"/>
    <w:rsid w:val="00956571"/>
    <w:rsid w:val="00973410"/>
    <w:rsid w:val="00976C55"/>
    <w:rsid w:val="00981DCC"/>
    <w:rsid w:val="009A37E3"/>
    <w:rsid w:val="009B11C6"/>
    <w:rsid w:val="009B1411"/>
    <w:rsid w:val="009B5AE5"/>
    <w:rsid w:val="009D1C8A"/>
    <w:rsid w:val="009E1E20"/>
    <w:rsid w:val="009F3C6E"/>
    <w:rsid w:val="009F7EFC"/>
    <w:rsid w:val="00A14C78"/>
    <w:rsid w:val="00A3786D"/>
    <w:rsid w:val="00A43DF9"/>
    <w:rsid w:val="00A448BD"/>
    <w:rsid w:val="00A5648B"/>
    <w:rsid w:val="00A651C1"/>
    <w:rsid w:val="00A70658"/>
    <w:rsid w:val="00A7177F"/>
    <w:rsid w:val="00A742FC"/>
    <w:rsid w:val="00A74F86"/>
    <w:rsid w:val="00AA3C00"/>
    <w:rsid w:val="00AA7A82"/>
    <w:rsid w:val="00AB0CD4"/>
    <w:rsid w:val="00AB3D92"/>
    <w:rsid w:val="00AB7E10"/>
    <w:rsid w:val="00AC7D95"/>
    <w:rsid w:val="00AD1C90"/>
    <w:rsid w:val="00AD61E9"/>
    <w:rsid w:val="00AD6870"/>
    <w:rsid w:val="00AD789E"/>
    <w:rsid w:val="00AF5A10"/>
    <w:rsid w:val="00AF6E81"/>
    <w:rsid w:val="00AF7F20"/>
    <w:rsid w:val="00B04B0C"/>
    <w:rsid w:val="00B17D2A"/>
    <w:rsid w:val="00B42310"/>
    <w:rsid w:val="00B529E1"/>
    <w:rsid w:val="00B546CA"/>
    <w:rsid w:val="00B702CE"/>
    <w:rsid w:val="00B71915"/>
    <w:rsid w:val="00B83276"/>
    <w:rsid w:val="00B844DE"/>
    <w:rsid w:val="00B9770A"/>
    <w:rsid w:val="00BA0315"/>
    <w:rsid w:val="00BA5C4E"/>
    <w:rsid w:val="00BE3E7F"/>
    <w:rsid w:val="00BE6B7B"/>
    <w:rsid w:val="00C139B6"/>
    <w:rsid w:val="00C2010C"/>
    <w:rsid w:val="00C2359F"/>
    <w:rsid w:val="00C264A4"/>
    <w:rsid w:val="00C4457D"/>
    <w:rsid w:val="00C7031C"/>
    <w:rsid w:val="00C83A22"/>
    <w:rsid w:val="00CB372D"/>
    <w:rsid w:val="00CB642A"/>
    <w:rsid w:val="00CD01E6"/>
    <w:rsid w:val="00CD5ED3"/>
    <w:rsid w:val="00D04124"/>
    <w:rsid w:val="00D15947"/>
    <w:rsid w:val="00D21F01"/>
    <w:rsid w:val="00D25407"/>
    <w:rsid w:val="00D3051E"/>
    <w:rsid w:val="00D3158F"/>
    <w:rsid w:val="00D446E0"/>
    <w:rsid w:val="00D44F2A"/>
    <w:rsid w:val="00D45CCA"/>
    <w:rsid w:val="00D62F90"/>
    <w:rsid w:val="00D6396A"/>
    <w:rsid w:val="00D654E0"/>
    <w:rsid w:val="00D71890"/>
    <w:rsid w:val="00D73CCF"/>
    <w:rsid w:val="00D83E9F"/>
    <w:rsid w:val="00D906A5"/>
    <w:rsid w:val="00DA4968"/>
    <w:rsid w:val="00DB697B"/>
    <w:rsid w:val="00DC637A"/>
    <w:rsid w:val="00DD2361"/>
    <w:rsid w:val="00DE29B3"/>
    <w:rsid w:val="00DE3044"/>
    <w:rsid w:val="00DF2693"/>
    <w:rsid w:val="00E030FF"/>
    <w:rsid w:val="00E07FD6"/>
    <w:rsid w:val="00E15036"/>
    <w:rsid w:val="00E30FF7"/>
    <w:rsid w:val="00E3204B"/>
    <w:rsid w:val="00E51592"/>
    <w:rsid w:val="00E5185B"/>
    <w:rsid w:val="00E52076"/>
    <w:rsid w:val="00E55E73"/>
    <w:rsid w:val="00E62939"/>
    <w:rsid w:val="00E6451E"/>
    <w:rsid w:val="00E65008"/>
    <w:rsid w:val="00E66713"/>
    <w:rsid w:val="00E766BD"/>
    <w:rsid w:val="00E9543D"/>
    <w:rsid w:val="00EB5D10"/>
    <w:rsid w:val="00EB6D4D"/>
    <w:rsid w:val="00EB73DA"/>
    <w:rsid w:val="00EC13F0"/>
    <w:rsid w:val="00EC7941"/>
    <w:rsid w:val="00EF2B35"/>
    <w:rsid w:val="00EF7078"/>
    <w:rsid w:val="00F020D2"/>
    <w:rsid w:val="00F06260"/>
    <w:rsid w:val="00F11567"/>
    <w:rsid w:val="00F200BF"/>
    <w:rsid w:val="00F248DC"/>
    <w:rsid w:val="00F3628D"/>
    <w:rsid w:val="00F36CB3"/>
    <w:rsid w:val="00F46608"/>
    <w:rsid w:val="00F500B3"/>
    <w:rsid w:val="00F50EE6"/>
    <w:rsid w:val="00F5277F"/>
    <w:rsid w:val="00F570DB"/>
    <w:rsid w:val="00F61673"/>
    <w:rsid w:val="00F62D1A"/>
    <w:rsid w:val="00F70BBB"/>
    <w:rsid w:val="00F7105A"/>
    <w:rsid w:val="00F75165"/>
    <w:rsid w:val="00F76544"/>
    <w:rsid w:val="00F850A8"/>
    <w:rsid w:val="00F95790"/>
    <w:rsid w:val="00F966D1"/>
    <w:rsid w:val="00FA3553"/>
    <w:rsid w:val="00FA5571"/>
    <w:rsid w:val="00FB4D43"/>
    <w:rsid w:val="00FC3180"/>
    <w:rsid w:val="00FC3B05"/>
    <w:rsid w:val="00FD1560"/>
    <w:rsid w:val="00FD1A74"/>
    <w:rsid w:val="00FD23F6"/>
    <w:rsid w:val="00FD2EB0"/>
    <w:rsid w:val="00FD4B11"/>
    <w:rsid w:val="00FE0453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3112-AC2F-4CAF-A2A9-0989004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A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0476-EC58-49FB-AF1E-9FC92F8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2875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Jan Gratka</cp:lastModifiedBy>
  <cp:revision>2</cp:revision>
  <cp:lastPrinted>2018-08-14T11:22:00Z</cp:lastPrinted>
  <dcterms:created xsi:type="dcterms:W3CDTF">2018-09-11T10:23:00Z</dcterms:created>
  <dcterms:modified xsi:type="dcterms:W3CDTF">2018-09-11T10:23:00Z</dcterms:modified>
</cp:coreProperties>
</file>